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02" w:rsidRPr="00755688" w:rsidRDefault="0093321F" w:rsidP="00CC659F">
      <w:pPr>
        <w:spacing w:after="0" w:line="240" w:lineRule="auto"/>
        <w:jc w:val="center"/>
        <w:outlineLvl w:val="0"/>
        <w:rPr>
          <w:rFonts w:ascii="Times New Roman" w:eastAsia="Times New Roman" w:hAnsi="Times New Roman"/>
          <w:b/>
          <w:bCs/>
          <w:kern w:val="36"/>
          <w:sz w:val="24"/>
          <w:szCs w:val="24"/>
          <w:lang w:eastAsia="pl-PL"/>
        </w:rPr>
      </w:pPr>
      <w:r w:rsidRPr="00755688">
        <w:rPr>
          <w:rFonts w:ascii="Times New Roman" w:eastAsia="Times New Roman" w:hAnsi="Times New Roman"/>
          <w:b/>
          <w:bCs/>
          <w:kern w:val="36"/>
          <w:sz w:val="24"/>
          <w:szCs w:val="24"/>
          <w:lang w:eastAsia="pl-PL"/>
        </w:rPr>
        <w:t>REGULAMIN</w:t>
      </w:r>
      <w:r w:rsidR="00D4189A" w:rsidRPr="00755688">
        <w:rPr>
          <w:rFonts w:ascii="Times New Roman" w:eastAsia="Times New Roman" w:hAnsi="Times New Roman"/>
          <w:b/>
          <w:bCs/>
          <w:kern w:val="36"/>
          <w:sz w:val="24"/>
          <w:szCs w:val="24"/>
          <w:lang w:eastAsia="pl-PL"/>
        </w:rPr>
        <w:t xml:space="preserve"> </w:t>
      </w:r>
      <w:r w:rsidR="006446C3" w:rsidRPr="00755688">
        <w:rPr>
          <w:rFonts w:ascii="Times New Roman" w:eastAsia="Times New Roman" w:hAnsi="Times New Roman"/>
          <w:b/>
          <w:bCs/>
          <w:kern w:val="36"/>
          <w:sz w:val="24"/>
          <w:szCs w:val="24"/>
          <w:lang w:eastAsia="pl-PL"/>
        </w:rPr>
        <w:t xml:space="preserve">BIEGÓW </w:t>
      </w:r>
      <w:r w:rsidR="00C943E9">
        <w:rPr>
          <w:rFonts w:ascii="Times New Roman" w:eastAsia="Times New Roman" w:hAnsi="Times New Roman"/>
          <w:b/>
          <w:bCs/>
          <w:kern w:val="36"/>
          <w:sz w:val="24"/>
          <w:szCs w:val="24"/>
          <w:lang w:eastAsia="pl-PL"/>
        </w:rPr>
        <w:t>#RUNGDN</w:t>
      </w:r>
    </w:p>
    <w:p w:rsidR="00C61535" w:rsidRPr="00755688" w:rsidRDefault="00C61535" w:rsidP="00CC659F">
      <w:pPr>
        <w:spacing w:after="0" w:line="240" w:lineRule="auto"/>
        <w:jc w:val="center"/>
        <w:outlineLvl w:val="0"/>
        <w:rPr>
          <w:rFonts w:ascii="Times New Roman" w:eastAsia="Times New Roman" w:hAnsi="Times New Roman"/>
          <w:b/>
          <w:bCs/>
          <w:kern w:val="36"/>
          <w:sz w:val="24"/>
          <w:szCs w:val="24"/>
          <w:lang w:eastAsia="pl-PL"/>
        </w:rPr>
      </w:pPr>
      <w:r w:rsidRPr="00755688">
        <w:rPr>
          <w:rFonts w:ascii="Times New Roman" w:eastAsia="Times New Roman" w:hAnsi="Times New Roman"/>
          <w:b/>
          <w:bCs/>
          <w:kern w:val="36"/>
          <w:sz w:val="24"/>
          <w:szCs w:val="24"/>
          <w:lang w:eastAsia="pl-PL"/>
        </w:rPr>
        <w:t>(dalej zwany Regulaminem)</w:t>
      </w:r>
    </w:p>
    <w:p w:rsidR="0093321F" w:rsidRPr="00755688" w:rsidRDefault="00BE213F" w:rsidP="00A1292C">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CEL IMPREZY</w:t>
      </w:r>
      <w:bookmarkStart w:id="0" w:name="_GoBack"/>
      <w:bookmarkEnd w:id="0"/>
    </w:p>
    <w:p w:rsidR="00917DB7" w:rsidRPr="00755688" w:rsidRDefault="0093321F" w:rsidP="00392064">
      <w:pPr>
        <w:numPr>
          <w:ilvl w:val="0"/>
          <w:numId w:val="3"/>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Popularyzacja i rozpowszechnianie biegania jako najprostsz</w:t>
      </w:r>
      <w:r w:rsidR="00917DB7" w:rsidRPr="00755688">
        <w:rPr>
          <w:rFonts w:ascii="Times New Roman" w:eastAsia="Times New Roman" w:hAnsi="Times New Roman"/>
          <w:sz w:val="24"/>
          <w:szCs w:val="24"/>
          <w:lang w:eastAsia="pl-PL"/>
        </w:rPr>
        <w:t>ej formy aktywności ruchowej.</w:t>
      </w:r>
    </w:p>
    <w:p w:rsidR="00917DB7" w:rsidRPr="00755688" w:rsidRDefault="0093321F" w:rsidP="00392064">
      <w:pPr>
        <w:numPr>
          <w:ilvl w:val="0"/>
          <w:numId w:val="3"/>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Promocja zdrowego try</w:t>
      </w:r>
      <w:r w:rsidR="00917DB7" w:rsidRPr="00755688">
        <w:rPr>
          <w:rFonts w:ascii="Times New Roman" w:eastAsia="Times New Roman" w:hAnsi="Times New Roman"/>
          <w:sz w:val="24"/>
          <w:szCs w:val="24"/>
          <w:lang w:eastAsia="pl-PL"/>
        </w:rPr>
        <w:t>bu życia i dbałości o zdrowie.</w:t>
      </w:r>
    </w:p>
    <w:p w:rsidR="00EF27CE" w:rsidRPr="00755688" w:rsidRDefault="0093321F" w:rsidP="00392064">
      <w:pPr>
        <w:numPr>
          <w:ilvl w:val="0"/>
          <w:numId w:val="3"/>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Promocja </w:t>
      </w:r>
      <w:r w:rsidR="006D05C9" w:rsidRPr="00755688">
        <w:rPr>
          <w:rFonts w:ascii="Times New Roman" w:eastAsia="Times New Roman" w:hAnsi="Times New Roman"/>
          <w:sz w:val="24"/>
          <w:szCs w:val="24"/>
          <w:lang w:eastAsia="pl-PL"/>
        </w:rPr>
        <w:t>M</w:t>
      </w:r>
      <w:r w:rsidRPr="00755688">
        <w:rPr>
          <w:rFonts w:ascii="Times New Roman" w:eastAsia="Times New Roman" w:hAnsi="Times New Roman"/>
          <w:sz w:val="24"/>
          <w:szCs w:val="24"/>
          <w:lang w:eastAsia="pl-PL"/>
        </w:rPr>
        <w:t>iast</w:t>
      </w:r>
      <w:r w:rsidR="00C943E9">
        <w:rPr>
          <w:rFonts w:ascii="Times New Roman" w:eastAsia="Times New Roman" w:hAnsi="Times New Roman"/>
          <w:sz w:val="24"/>
          <w:szCs w:val="24"/>
          <w:lang w:eastAsia="pl-PL"/>
        </w:rPr>
        <w:t>a Gdańska w Polsce.</w:t>
      </w:r>
    </w:p>
    <w:p w:rsidR="0093321F" w:rsidRPr="00755688" w:rsidRDefault="00BE213F" w:rsidP="00A1292C">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ORGANIZATOR</w:t>
      </w:r>
    </w:p>
    <w:p w:rsidR="0093321F" w:rsidRPr="00755688" w:rsidRDefault="0055593C" w:rsidP="00392064">
      <w:pPr>
        <w:numPr>
          <w:ilvl w:val="0"/>
          <w:numId w:val="4"/>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Gmina Miasta Gdańska, ul. Nowe Ogrody 8/12, 80-803 Gdańsk, </w:t>
      </w:r>
      <w:r w:rsidR="001445F1" w:rsidRPr="00755688">
        <w:rPr>
          <w:rFonts w:ascii="Times New Roman" w:eastAsia="Times New Roman" w:hAnsi="Times New Roman"/>
          <w:sz w:val="24"/>
          <w:szCs w:val="24"/>
          <w:lang w:eastAsia="pl-PL"/>
        </w:rPr>
        <w:t xml:space="preserve">NIP 5830011969, </w:t>
      </w:r>
      <w:r w:rsidR="00755688">
        <w:rPr>
          <w:rFonts w:ascii="Times New Roman" w:eastAsia="Times New Roman" w:hAnsi="Times New Roman"/>
          <w:sz w:val="24"/>
          <w:szCs w:val="24"/>
          <w:lang w:eastAsia="pl-PL"/>
        </w:rPr>
        <w:br/>
      </w:r>
      <w:r w:rsidRPr="00755688">
        <w:rPr>
          <w:rFonts w:ascii="Times New Roman" w:eastAsia="Times New Roman" w:hAnsi="Times New Roman"/>
          <w:sz w:val="24"/>
          <w:szCs w:val="24"/>
          <w:lang w:eastAsia="pl-PL"/>
        </w:rPr>
        <w:t xml:space="preserve">w imieniu której działa </w:t>
      </w:r>
      <w:r w:rsidR="003E79F2" w:rsidRPr="00755688">
        <w:rPr>
          <w:rFonts w:ascii="Times New Roman" w:eastAsia="Times New Roman" w:hAnsi="Times New Roman"/>
          <w:sz w:val="24"/>
          <w:szCs w:val="24"/>
          <w:lang w:eastAsia="pl-PL"/>
        </w:rPr>
        <w:t>Gdański Ośrodek Sportu</w:t>
      </w:r>
      <w:r w:rsidR="003968B6" w:rsidRPr="00755688">
        <w:rPr>
          <w:rFonts w:ascii="Times New Roman" w:eastAsia="Times New Roman" w:hAnsi="Times New Roman"/>
          <w:sz w:val="24"/>
          <w:szCs w:val="24"/>
          <w:lang w:eastAsia="pl-PL"/>
        </w:rPr>
        <w:t xml:space="preserve">, </w:t>
      </w:r>
      <w:r w:rsidR="0093321F" w:rsidRPr="00755688">
        <w:rPr>
          <w:rFonts w:ascii="Times New Roman" w:eastAsia="Times New Roman" w:hAnsi="Times New Roman"/>
          <w:sz w:val="24"/>
          <w:szCs w:val="24"/>
          <w:lang w:eastAsia="pl-PL"/>
        </w:rPr>
        <w:t>ul. Traugutta 29</w:t>
      </w:r>
      <w:r w:rsidR="003968B6" w:rsidRPr="00755688">
        <w:rPr>
          <w:rFonts w:ascii="Times New Roman" w:eastAsia="Times New Roman" w:hAnsi="Times New Roman"/>
          <w:sz w:val="24"/>
          <w:szCs w:val="24"/>
          <w:lang w:eastAsia="pl-PL"/>
        </w:rPr>
        <w:t xml:space="preserve">, </w:t>
      </w:r>
      <w:r w:rsidR="0093321F" w:rsidRPr="00755688">
        <w:rPr>
          <w:rFonts w:ascii="Times New Roman" w:eastAsia="Times New Roman" w:hAnsi="Times New Roman"/>
          <w:sz w:val="24"/>
          <w:szCs w:val="24"/>
          <w:lang w:eastAsia="pl-PL"/>
        </w:rPr>
        <w:t>80-221 Gdańsk</w:t>
      </w:r>
      <w:r w:rsidR="003968B6" w:rsidRPr="00755688">
        <w:rPr>
          <w:rFonts w:ascii="Times New Roman" w:eastAsia="Times New Roman" w:hAnsi="Times New Roman"/>
          <w:sz w:val="24"/>
          <w:szCs w:val="24"/>
          <w:lang w:eastAsia="pl-PL"/>
        </w:rPr>
        <w:t>,</w:t>
      </w:r>
      <w:r w:rsidR="001445F1" w:rsidRPr="00755688">
        <w:rPr>
          <w:rFonts w:ascii="Times New Roman" w:hAnsi="Times New Roman"/>
          <w:sz w:val="24"/>
          <w:szCs w:val="24"/>
        </w:rPr>
        <w:t xml:space="preserve"> </w:t>
      </w:r>
      <w:r w:rsidR="001445F1" w:rsidRPr="00755688">
        <w:rPr>
          <w:rFonts w:ascii="Times New Roman" w:eastAsia="Times New Roman" w:hAnsi="Times New Roman"/>
          <w:sz w:val="24"/>
          <w:szCs w:val="24"/>
          <w:lang w:eastAsia="pl-PL"/>
        </w:rPr>
        <w:t>REGON 000589228.</w:t>
      </w:r>
    </w:p>
    <w:p w:rsidR="0093321F" w:rsidRPr="00755688" w:rsidRDefault="00BE213F" w:rsidP="00A1292C">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TERMIN</w:t>
      </w:r>
      <w:r w:rsidR="002E7214" w:rsidRPr="00755688">
        <w:rPr>
          <w:rFonts w:ascii="Times New Roman" w:eastAsia="Times New Roman" w:hAnsi="Times New Roman"/>
          <w:b/>
          <w:bCs/>
          <w:sz w:val="24"/>
          <w:szCs w:val="24"/>
          <w:lang w:eastAsia="pl-PL"/>
        </w:rPr>
        <w:t xml:space="preserve"> I</w:t>
      </w:r>
      <w:r w:rsidRPr="00755688">
        <w:rPr>
          <w:rFonts w:ascii="Times New Roman" w:eastAsia="Times New Roman" w:hAnsi="Times New Roman"/>
          <w:b/>
          <w:bCs/>
          <w:sz w:val="24"/>
          <w:szCs w:val="24"/>
          <w:lang w:eastAsia="pl-PL"/>
        </w:rPr>
        <w:t xml:space="preserve"> MIEJSCE</w:t>
      </w:r>
    </w:p>
    <w:p w:rsidR="00917DB7" w:rsidRDefault="00152A8A" w:rsidP="00392064">
      <w:pPr>
        <w:numPr>
          <w:ilvl w:val="0"/>
          <w:numId w:val="16"/>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Bieg </w:t>
      </w:r>
      <w:r w:rsidR="00C943E9">
        <w:rPr>
          <w:rFonts w:ascii="Times New Roman" w:eastAsia="Times New Roman" w:hAnsi="Times New Roman"/>
          <w:sz w:val="24"/>
          <w:szCs w:val="24"/>
          <w:lang w:eastAsia="pl-PL"/>
        </w:rPr>
        <w:t xml:space="preserve">#RUNGDN </w:t>
      </w:r>
      <w:r w:rsidR="00BD419F" w:rsidRPr="00755688">
        <w:rPr>
          <w:rFonts w:ascii="Times New Roman" w:eastAsia="Times New Roman" w:hAnsi="Times New Roman"/>
          <w:sz w:val="24"/>
          <w:szCs w:val="24"/>
          <w:lang w:eastAsia="pl-PL"/>
        </w:rPr>
        <w:t>(dalej jako: Bieg)</w:t>
      </w:r>
      <w:r w:rsidR="00C90CB0" w:rsidRPr="00755688">
        <w:rPr>
          <w:rFonts w:ascii="Times New Roman" w:eastAsia="Times New Roman" w:hAnsi="Times New Roman"/>
          <w:sz w:val="24"/>
          <w:szCs w:val="24"/>
          <w:lang w:eastAsia="pl-PL"/>
        </w:rPr>
        <w:t xml:space="preserve"> </w:t>
      </w:r>
      <w:r w:rsidR="0093321F" w:rsidRPr="00755688">
        <w:rPr>
          <w:rFonts w:ascii="Times New Roman" w:eastAsia="Times New Roman" w:hAnsi="Times New Roman"/>
          <w:sz w:val="24"/>
          <w:szCs w:val="24"/>
          <w:lang w:eastAsia="pl-PL"/>
        </w:rPr>
        <w:t xml:space="preserve">odbędzie się </w:t>
      </w:r>
      <w:r w:rsidR="00C943E9">
        <w:rPr>
          <w:rFonts w:ascii="Times New Roman" w:eastAsia="Times New Roman" w:hAnsi="Times New Roman"/>
          <w:sz w:val="24"/>
          <w:szCs w:val="24"/>
          <w:lang w:eastAsia="pl-PL"/>
        </w:rPr>
        <w:t xml:space="preserve">w dniach </w:t>
      </w:r>
      <w:r w:rsidR="00F1737C">
        <w:rPr>
          <w:rFonts w:ascii="Times New Roman" w:eastAsia="Times New Roman" w:hAnsi="Times New Roman"/>
          <w:sz w:val="24"/>
          <w:szCs w:val="24"/>
          <w:lang w:eastAsia="pl-PL"/>
        </w:rPr>
        <w:t>10-11.04</w:t>
      </w:r>
      <w:r w:rsidR="00C943E9">
        <w:rPr>
          <w:rFonts w:ascii="Times New Roman" w:eastAsia="Times New Roman" w:hAnsi="Times New Roman"/>
          <w:sz w:val="24"/>
          <w:szCs w:val="24"/>
          <w:lang w:eastAsia="pl-PL"/>
        </w:rPr>
        <w:t>.2021 roku.</w:t>
      </w:r>
    </w:p>
    <w:p w:rsidR="00C943E9" w:rsidRDefault="00C943E9" w:rsidP="00392064">
      <w:pPr>
        <w:numPr>
          <w:ilvl w:val="0"/>
          <w:numId w:val="16"/>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Uczestnik na trasę biegu może wyruszyć w godzinach 10:00-15:00</w:t>
      </w:r>
      <w:r w:rsidR="00B9144B">
        <w:rPr>
          <w:rFonts w:ascii="Times New Roman" w:eastAsia="Times New Roman" w:hAnsi="Times New Roman"/>
          <w:sz w:val="24"/>
          <w:szCs w:val="24"/>
          <w:lang w:eastAsia="pl-PL"/>
        </w:rPr>
        <w:t xml:space="preserve"> w dni</w:t>
      </w:r>
      <w:r w:rsidR="00F1737C">
        <w:rPr>
          <w:rFonts w:ascii="Times New Roman" w:eastAsia="Times New Roman" w:hAnsi="Times New Roman"/>
          <w:sz w:val="24"/>
          <w:szCs w:val="24"/>
          <w:lang w:eastAsia="pl-PL"/>
        </w:rPr>
        <w:t xml:space="preserve">ach </w:t>
      </w:r>
      <w:r w:rsidR="00F1737C">
        <w:rPr>
          <w:rFonts w:ascii="Times New Roman" w:eastAsia="Times New Roman" w:hAnsi="Times New Roman"/>
          <w:sz w:val="24"/>
          <w:szCs w:val="24"/>
          <w:lang w:eastAsia="pl-PL"/>
        </w:rPr>
        <w:br/>
        <w:t>10-11.04.2021r</w:t>
      </w:r>
      <w:r w:rsidR="00B9144B">
        <w:rPr>
          <w:rFonts w:ascii="Times New Roman" w:eastAsia="Times New Roman" w:hAnsi="Times New Roman"/>
          <w:sz w:val="24"/>
          <w:szCs w:val="24"/>
          <w:lang w:eastAsia="pl-PL"/>
        </w:rPr>
        <w:t>.</w:t>
      </w:r>
    </w:p>
    <w:p w:rsidR="00C943E9" w:rsidRPr="00755688" w:rsidRDefault="00C943E9" w:rsidP="00392064">
      <w:pPr>
        <w:numPr>
          <w:ilvl w:val="0"/>
          <w:numId w:val="16"/>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Biuro zawodów zlokalizowane będzie </w:t>
      </w:r>
      <w:r w:rsidR="00D17AF6">
        <w:rPr>
          <w:rFonts w:ascii="Times New Roman" w:eastAsia="Times New Roman" w:hAnsi="Times New Roman"/>
          <w:sz w:val="24"/>
          <w:szCs w:val="24"/>
          <w:lang w:eastAsia="pl-PL"/>
        </w:rPr>
        <w:t xml:space="preserve">przy </w:t>
      </w:r>
      <w:r w:rsidR="00C47F25">
        <w:rPr>
          <w:rFonts w:ascii="Times New Roman" w:eastAsia="Times New Roman" w:hAnsi="Times New Roman"/>
          <w:sz w:val="24"/>
          <w:szCs w:val="24"/>
          <w:lang w:eastAsia="pl-PL"/>
        </w:rPr>
        <w:t>Ergo Arenie, przy ul. Plac Dwóch Miast 1 w Gdańsku</w:t>
      </w:r>
      <w:r>
        <w:rPr>
          <w:rFonts w:ascii="Times New Roman" w:eastAsia="Times New Roman" w:hAnsi="Times New Roman"/>
          <w:sz w:val="24"/>
          <w:szCs w:val="24"/>
          <w:lang w:eastAsia="pl-PL"/>
        </w:rPr>
        <w:t>.</w:t>
      </w:r>
    </w:p>
    <w:p w:rsidR="0051400F" w:rsidRDefault="0051400F" w:rsidP="002751F8">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ZASADY UCZESTNICTWA</w:t>
      </w:r>
    </w:p>
    <w:p w:rsidR="00B15C5C" w:rsidRDefault="00B15C5C" w:rsidP="0051400F">
      <w:pPr>
        <w:pStyle w:val="Akapitzlist"/>
        <w:numPr>
          <w:ilvl w:val="0"/>
          <w:numId w:val="36"/>
        </w:numPr>
        <w:spacing w:before="100" w:beforeAutospacing="1" w:after="100" w:afterAutospacing="1" w:line="240" w:lineRule="auto"/>
        <w:ind w:left="851" w:hanging="426"/>
        <w:jc w:val="both"/>
        <w:outlineLvl w:val="1"/>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Bieg organizowany jest na terenie ogólnodostępnym, trasa biegu nie jest wyłączona </w:t>
      </w:r>
      <w:r>
        <w:rPr>
          <w:rFonts w:ascii="Times New Roman" w:eastAsia="Times New Roman" w:hAnsi="Times New Roman"/>
          <w:bCs/>
          <w:sz w:val="24"/>
          <w:szCs w:val="24"/>
          <w:lang w:eastAsia="pl-PL"/>
        </w:rPr>
        <w:br/>
        <w:t>z ruchu pieszych, a niektóre fragmenty trasy zostaną oznaczone strzałkami kierunkowymi przez Organizatora.</w:t>
      </w:r>
    </w:p>
    <w:p w:rsidR="00B15C5C" w:rsidRDefault="00B15C5C" w:rsidP="0051400F">
      <w:pPr>
        <w:pStyle w:val="Akapitzlist"/>
        <w:numPr>
          <w:ilvl w:val="0"/>
          <w:numId w:val="36"/>
        </w:numPr>
        <w:spacing w:before="100" w:beforeAutospacing="1" w:after="100" w:afterAutospacing="1" w:line="240" w:lineRule="auto"/>
        <w:ind w:left="851" w:hanging="426"/>
        <w:jc w:val="both"/>
        <w:outlineLvl w:val="1"/>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W celu zachowania </w:t>
      </w:r>
      <w:r w:rsidR="00A53FDF">
        <w:rPr>
          <w:rFonts w:ascii="Times New Roman" w:eastAsia="Times New Roman" w:hAnsi="Times New Roman"/>
          <w:bCs/>
          <w:sz w:val="24"/>
          <w:szCs w:val="24"/>
          <w:lang w:eastAsia="pl-PL"/>
        </w:rPr>
        <w:t>bezpieczeństwa wszystkich jego U</w:t>
      </w:r>
      <w:r>
        <w:rPr>
          <w:rFonts w:ascii="Times New Roman" w:eastAsia="Times New Roman" w:hAnsi="Times New Roman"/>
          <w:bCs/>
          <w:sz w:val="24"/>
          <w:szCs w:val="24"/>
          <w:lang w:eastAsia="pl-PL"/>
        </w:rPr>
        <w:t>czestników prosimy ustąpić pierwszeństwa innym użytkownikom terenu.</w:t>
      </w:r>
    </w:p>
    <w:p w:rsidR="0051400F" w:rsidRDefault="0051400F" w:rsidP="0051400F">
      <w:pPr>
        <w:pStyle w:val="Akapitzlist"/>
        <w:numPr>
          <w:ilvl w:val="0"/>
          <w:numId w:val="36"/>
        </w:numPr>
        <w:spacing w:before="100" w:beforeAutospacing="1" w:after="100" w:afterAutospacing="1" w:line="240" w:lineRule="auto"/>
        <w:ind w:left="851" w:hanging="426"/>
        <w:jc w:val="both"/>
        <w:outlineLvl w:val="1"/>
        <w:rPr>
          <w:rFonts w:ascii="Times New Roman" w:eastAsia="Times New Roman" w:hAnsi="Times New Roman"/>
          <w:bCs/>
          <w:sz w:val="24"/>
          <w:szCs w:val="24"/>
          <w:lang w:eastAsia="pl-PL"/>
        </w:rPr>
      </w:pPr>
      <w:r w:rsidRPr="0051400F">
        <w:rPr>
          <w:rFonts w:ascii="Times New Roman" w:eastAsia="Times New Roman" w:hAnsi="Times New Roman"/>
          <w:bCs/>
          <w:sz w:val="24"/>
          <w:szCs w:val="24"/>
          <w:lang w:eastAsia="pl-PL"/>
        </w:rPr>
        <w:t>Warunkiem u</w:t>
      </w:r>
      <w:r>
        <w:rPr>
          <w:rFonts w:ascii="Times New Roman" w:eastAsia="Times New Roman" w:hAnsi="Times New Roman"/>
          <w:bCs/>
          <w:sz w:val="24"/>
          <w:szCs w:val="24"/>
          <w:lang w:eastAsia="pl-PL"/>
        </w:rPr>
        <w:t xml:space="preserve">czestnictwa w Biegu jest osobiste stawiennictwo w Biurze Zawodów </w:t>
      </w:r>
      <w:r>
        <w:rPr>
          <w:rFonts w:ascii="Times New Roman" w:eastAsia="Times New Roman" w:hAnsi="Times New Roman"/>
          <w:bCs/>
          <w:sz w:val="24"/>
          <w:szCs w:val="24"/>
          <w:lang w:eastAsia="pl-PL"/>
        </w:rPr>
        <w:br/>
        <w:t xml:space="preserve">w dniach </w:t>
      </w:r>
      <w:r w:rsidR="00F1737C">
        <w:rPr>
          <w:rFonts w:ascii="Times New Roman" w:eastAsia="Times New Roman" w:hAnsi="Times New Roman"/>
          <w:bCs/>
          <w:sz w:val="24"/>
          <w:szCs w:val="24"/>
          <w:lang w:eastAsia="pl-PL"/>
        </w:rPr>
        <w:t>10-11.04</w:t>
      </w:r>
      <w:r>
        <w:rPr>
          <w:rFonts w:ascii="Times New Roman" w:eastAsia="Times New Roman" w:hAnsi="Times New Roman"/>
          <w:bCs/>
          <w:sz w:val="24"/>
          <w:szCs w:val="24"/>
          <w:lang w:eastAsia="pl-PL"/>
        </w:rPr>
        <w:t xml:space="preserve">.2021r., w godzinach </w:t>
      </w:r>
      <w:r w:rsidR="00C47F25">
        <w:rPr>
          <w:rFonts w:ascii="Times New Roman" w:eastAsia="Times New Roman" w:hAnsi="Times New Roman"/>
          <w:bCs/>
          <w:sz w:val="24"/>
          <w:szCs w:val="24"/>
          <w:lang w:eastAsia="pl-PL"/>
        </w:rPr>
        <w:t>wymienionych powyżej</w:t>
      </w:r>
      <w:r>
        <w:rPr>
          <w:rFonts w:ascii="Times New Roman" w:eastAsia="Times New Roman" w:hAnsi="Times New Roman"/>
          <w:bCs/>
          <w:sz w:val="24"/>
          <w:szCs w:val="24"/>
          <w:lang w:eastAsia="pl-PL"/>
        </w:rPr>
        <w:t>.</w:t>
      </w:r>
    </w:p>
    <w:p w:rsidR="00B15C5C" w:rsidRPr="00B15C5C" w:rsidRDefault="0051400F" w:rsidP="00B15C5C">
      <w:pPr>
        <w:pStyle w:val="Akapitzlist"/>
        <w:numPr>
          <w:ilvl w:val="0"/>
          <w:numId w:val="36"/>
        </w:numPr>
        <w:spacing w:before="100" w:beforeAutospacing="1" w:after="100" w:afterAutospacing="1" w:line="240" w:lineRule="auto"/>
        <w:ind w:left="851" w:hanging="426"/>
        <w:jc w:val="both"/>
        <w:outlineLvl w:val="1"/>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Nie przewiduje się wspólnego star</w:t>
      </w:r>
      <w:r w:rsidR="00A53FDF">
        <w:rPr>
          <w:rFonts w:ascii="Times New Roman" w:eastAsia="Times New Roman" w:hAnsi="Times New Roman"/>
          <w:bCs/>
          <w:sz w:val="24"/>
          <w:szCs w:val="24"/>
          <w:lang w:eastAsia="pl-PL"/>
        </w:rPr>
        <w:t>tu a U</w:t>
      </w:r>
      <w:r>
        <w:rPr>
          <w:rFonts w:ascii="Times New Roman" w:eastAsia="Times New Roman" w:hAnsi="Times New Roman"/>
          <w:bCs/>
          <w:sz w:val="24"/>
          <w:szCs w:val="24"/>
          <w:lang w:eastAsia="pl-PL"/>
        </w:rPr>
        <w:t xml:space="preserve">czestnik pokonuje wybrany dystans </w:t>
      </w:r>
      <w:r>
        <w:rPr>
          <w:rFonts w:ascii="Times New Roman" w:eastAsia="Times New Roman" w:hAnsi="Times New Roman"/>
          <w:bCs/>
          <w:sz w:val="24"/>
          <w:szCs w:val="24"/>
          <w:lang w:eastAsia="pl-PL"/>
        </w:rPr>
        <w:br/>
        <w:t>w podanych wyżej terminach po odebraniu numeru startowego.</w:t>
      </w:r>
    </w:p>
    <w:p w:rsidR="002E7214" w:rsidRPr="00755688" w:rsidRDefault="002E7214" w:rsidP="002751F8">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hAnsi="Times New Roman"/>
          <w:b/>
          <w:sz w:val="24"/>
          <w:szCs w:val="24"/>
          <w:lang w:eastAsia="pl-PL"/>
        </w:rPr>
        <w:t>REJESTRACJA I WPISOWE</w:t>
      </w:r>
    </w:p>
    <w:p w:rsidR="002E7214" w:rsidRPr="00392064" w:rsidRDefault="002E7214"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392064">
        <w:rPr>
          <w:rFonts w:ascii="Times New Roman" w:eastAsia="Times New Roman" w:hAnsi="Times New Roman"/>
          <w:color w:val="000000"/>
          <w:sz w:val="24"/>
          <w:szCs w:val="24"/>
          <w:lang w:eastAsia="pl-PL"/>
        </w:rPr>
        <w:t>Zgłoszenia przyjmowane są wyłącznie poprzez formularz zgłoszeniowy znajdujący się na stronie internetowej</w:t>
      </w:r>
      <w:r w:rsidR="00F05DE5" w:rsidRPr="00392064">
        <w:rPr>
          <w:rFonts w:ascii="Times New Roman" w:eastAsia="Times New Roman" w:hAnsi="Times New Roman"/>
          <w:color w:val="000000"/>
          <w:sz w:val="24"/>
          <w:szCs w:val="24"/>
          <w:lang w:eastAsia="pl-PL"/>
        </w:rPr>
        <w:t xml:space="preserve"> </w:t>
      </w:r>
      <w:r w:rsidR="00F05DE5" w:rsidRPr="00392064">
        <w:rPr>
          <w:rFonts w:ascii="Times New Roman" w:eastAsia="Times New Roman" w:hAnsi="Times New Roman"/>
          <w:i/>
          <w:color w:val="000000"/>
          <w:sz w:val="24"/>
          <w:szCs w:val="24"/>
          <w:lang w:eastAsia="pl-PL"/>
        </w:rPr>
        <w:t>www.</w:t>
      </w:r>
      <w:r w:rsidR="00B90406" w:rsidRPr="00392064">
        <w:rPr>
          <w:rFonts w:ascii="Times New Roman" w:eastAsia="Times New Roman" w:hAnsi="Times New Roman"/>
          <w:i/>
          <w:color w:val="000000"/>
          <w:sz w:val="24"/>
          <w:szCs w:val="24"/>
          <w:lang w:eastAsia="pl-PL"/>
        </w:rPr>
        <w:t>sportgdansk</w:t>
      </w:r>
      <w:r w:rsidR="00F05DE5" w:rsidRPr="00392064">
        <w:rPr>
          <w:rFonts w:ascii="Times New Roman" w:eastAsia="Times New Roman" w:hAnsi="Times New Roman"/>
          <w:i/>
          <w:color w:val="000000"/>
          <w:sz w:val="24"/>
          <w:szCs w:val="24"/>
          <w:lang w:eastAsia="pl-PL"/>
        </w:rPr>
        <w:t>.</w:t>
      </w:r>
      <w:r w:rsidR="00F05DE5" w:rsidRPr="00392064">
        <w:rPr>
          <w:rFonts w:ascii="Times New Roman" w:eastAsia="Times New Roman" w:hAnsi="Times New Roman"/>
          <w:i/>
          <w:sz w:val="24"/>
          <w:szCs w:val="24"/>
          <w:lang w:eastAsia="pl-PL"/>
        </w:rPr>
        <w:t>pl</w:t>
      </w:r>
      <w:r w:rsidR="00B90406" w:rsidRPr="00392064">
        <w:rPr>
          <w:rFonts w:ascii="Times New Roman" w:hAnsi="Times New Roman"/>
          <w:i/>
          <w:sz w:val="24"/>
          <w:szCs w:val="24"/>
        </w:rPr>
        <w:t>.</w:t>
      </w:r>
    </w:p>
    <w:p w:rsidR="00B90406" w:rsidRPr="00755688" w:rsidRDefault="002E7214"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 xml:space="preserve">Zgłoszenia przyjmowane będą </w:t>
      </w:r>
      <w:r w:rsidR="00A10056">
        <w:rPr>
          <w:rFonts w:ascii="Times New Roman" w:eastAsia="Times New Roman" w:hAnsi="Times New Roman"/>
          <w:color w:val="000000"/>
          <w:sz w:val="24"/>
          <w:szCs w:val="24"/>
          <w:lang w:eastAsia="pl-PL"/>
        </w:rPr>
        <w:t xml:space="preserve">do dnia </w:t>
      </w:r>
      <w:r w:rsidR="00F1737C">
        <w:rPr>
          <w:rFonts w:ascii="Times New Roman" w:eastAsia="Times New Roman" w:hAnsi="Times New Roman"/>
          <w:color w:val="000000"/>
          <w:sz w:val="24"/>
          <w:szCs w:val="24"/>
          <w:lang w:eastAsia="pl-PL"/>
        </w:rPr>
        <w:t>09.04</w:t>
      </w:r>
      <w:r w:rsidR="00A10056">
        <w:rPr>
          <w:rFonts w:ascii="Times New Roman" w:eastAsia="Times New Roman" w:hAnsi="Times New Roman"/>
          <w:color w:val="000000"/>
          <w:sz w:val="24"/>
          <w:szCs w:val="24"/>
          <w:lang w:eastAsia="pl-PL"/>
        </w:rPr>
        <w:t>.2021, do godziny 1</w:t>
      </w:r>
      <w:r w:rsidR="00F1737C">
        <w:rPr>
          <w:rFonts w:ascii="Times New Roman" w:eastAsia="Times New Roman" w:hAnsi="Times New Roman"/>
          <w:color w:val="000000"/>
          <w:sz w:val="24"/>
          <w:szCs w:val="24"/>
          <w:lang w:eastAsia="pl-PL"/>
        </w:rPr>
        <w:t>6</w:t>
      </w:r>
      <w:r w:rsidR="00A10056">
        <w:rPr>
          <w:rFonts w:ascii="Times New Roman" w:eastAsia="Times New Roman" w:hAnsi="Times New Roman"/>
          <w:color w:val="000000"/>
          <w:sz w:val="24"/>
          <w:szCs w:val="24"/>
          <w:lang w:eastAsia="pl-PL"/>
        </w:rPr>
        <w:t>:00</w:t>
      </w:r>
      <w:r w:rsidR="00F1737C">
        <w:rPr>
          <w:rFonts w:ascii="Times New Roman" w:eastAsia="Times New Roman" w:hAnsi="Times New Roman"/>
          <w:color w:val="000000"/>
          <w:sz w:val="24"/>
          <w:szCs w:val="24"/>
          <w:lang w:eastAsia="pl-PL"/>
        </w:rPr>
        <w:t xml:space="preserve"> lub do momentu osiągnięcia limitu 500 osób</w:t>
      </w:r>
      <w:r w:rsidR="00A10056">
        <w:rPr>
          <w:rFonts w:ascii="Times New Roman" w:eastAsia="Times New Roman" w:hAnsi="Times New Roman"/>
          <w:color w:val="000000"/>
          <w:sz w:val="24"/>
          <w:szCs w:val="24"/>
          <w:lang w:eastAsia="pl-PL"/>
        </w:rPr>
        <w:t>.</w:t>
      </w:r>
    </w:p>
    <w:p w:rsidR="00AD22C4" w:rsidRPr="00A10056" w:rsidRDefault="00A10056" w:rsidP="00A10056">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Limit osób jednocześnie uczestniczących w biegu wynosi 250 osób.</w:t>
      </w:r>
    </w:p>
    <w:p w:rsidR="00EF27CE" w:rsidRPr="00755688" w:rsidRDefault="00CF48F7"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 xml:space="preserve">Zgłoszenie uznaje się za skuteczne tylko wtedy, gdy </w:t>
      </w:r>
      <w:r w:rsidR="00A53FDF">
        <w:rPr>
          <w:rFonts w:ascii="Times New Roman" w:eastAsia="Times New Roman" w:hAnsi="Times New Roman"/>
          <w:color w:val="000000"/>
          <w:sz w:val="24"/>
          <w:szCs w:val="24"/>
          <w:lang w:eastAsia="pl-PL"/>
        </w:rPr>
        <w:t>U</w:t>
      </w:r>
      <w:r w:rsidR="00B15C5C">
        <w:rPr>
          <w:rFonts w:ascii="Times New Roman" w:eastAsia="Times New Roman" w:hAnsi="Times New Roman"/>
          <w:color w:val="000000"/>
          <w:sz w:val="24"/>
          <w:szCs w:val="24"/>
          <w:lang w:eastAsia="pl-PL"/>
        </w:rPr>
        <w:t>czestnik</w:t>
      </w:r>
      <w:r w:rsidRPr="00755688">
        <w:rPr>
          <w:rFonts w:ascii="Times New Roman" w:eastAsia="Times New Roman" w:hAnsi="Times New Roman"/>
          <w:color w:val="000000"/>
          <w:sz w:val="24"/>
          <w:szCs w:val="24"/>
          <w:lang w:eastAsia="pl-PL"/>
        </w:rPr>
        <w:t xml:space="preserve"> dokona prawidłowego zgłoszenia oraz uiści opłatę startową zgodnie z postanowieniami </w:t>
      </w:r>
      <w:r w:rsidR="00321BDC" w:rsidRPr="00755688">
        <w:rPr>
          <w:rFonts w:ascii="Times New Roman" w:hAnsi="Times New Roman"/>
          <w:sz w:val="24"/>
          <w:szCs w:val="24"/>
        </w:rPr>
        <w:t>pkt</w:t>
      </w:r>
      <w:r w:rsidR="00A10056">
        <w:rPr>
          <w:rFonts w:ascii="Times New Roman" w:hAnsi="Times New Roman"/>
          <w:sz w:val="24"/>
          <w:szCs w:val="24"/>
        </w:rPr>
        <w:t>.</w:t>
      </w:r>
      <w:r w:rsidR="00321BDC" w:rsidRPr="00755688">
        <w:rPr>
          <w:rFonts w:ascii="Times New Roman" w:hAnsi="Times New Roman"/>
          <w:sz w:val="24"/>
          <w:szCs w:val="24"/>
        </w:rPr>
        <w:t xml:space="preserve"> IV ust</w:t>
      </w:r>
      <w:r w:rsidR="008D40D5" w:rsidRPr="00755688">
        <w:rPr>
          <w:rFonts w:ascii="Times New Roman" w:hAnsi="Times New Roman"/>
          <w:sz w:val="24"/>
          <w:szCs w:val="24"/>
        </w:rPr>
        <w:t>.</w:t>
      </w:r>
      <w:r w:rsidR="00321BDC" w:rsidRPr="00755688">
        <w:rPr>
          <w:rFonts w:ascii="Times New Roman" w:hAnsi="Times New Roman"/>
          <w:sz w:val="24"/>
          <w:szCs w:val="24"/>
        </w:rPr>
        <w:t xml:space="preserve"> 5 </w:t>
      </w:r>
      <w:r w:rsidRPr="00755688">
        <w:rPr>
          <w:rFonts w:ascii="Times New Roman" w:eastAsia="Times New Roman" w:hAnsi="Times New Roman"/>
          <w:color w:val="000000"/>
          <w:sz w:val="24"/>
          <w:szCs w:val="24"/>
          <w:lang w:eastAsia="pl-PL"/>
        </w:rPr>
        <w:t>niniejszego Regulaminu.</w:t>
      </w:r>
    </w:p>
    <w:p w:rsidR="00BA34BC" w:rsidRPr="00755688" w:rsidRDefault="00BA34BC"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Zgłoszenie bez dokonania opłaty nie jest uznawane za skuteczne.</w:t>
      </w:r>
    </w:p>
    <w:p w:rsidR="003163B8" w:rsidRDefault="003D6524"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lastRenderedPageBreak/>
        <w:t xml:space="preserve">Każdy </w:t>
      </w:r>
      <w:r w:rsidR="00A53FDF">
        <w:rPr>
          <w:rFonts w:ascii="Times New Roman" w:eastAsia="Times New Roman" w:hAnsi="Times New Roman"/>
          <w:color w:val="000000"/>
          <w:sz w:val="24"/>
          <w:szCs w:val="24"/>
          <w:lang w:eastAsia="pl-PL"/>
        </w:rPr>
        <w:t>U</w:t>
      </w:r>
      <w:r w:rsidR="00B15C5C">
        <w:rPr>
          <w:rFonts w:ascii="Times New Roman" w:eastAsia="Times New Roman" w:hAnsi="Times New Roman"/>
          <w:color w:val="000000"/>
          <w:sz w:val="24"/>
          <w:szCs w:val="24"/>
          <w:lang w:eastAsia="pl-PL"/>
        </w:rPr>
        <w:t>czestnik</w:t>
      </w:r>
      <w:r w:rsidR="00C513E7" w:rsidRPr="00755688">
        <w:rPr>
          <w:rFonts w:ascii="Times New Roman" w:eastAsia="Times New Roman" w:hAnsi="Times New Roman"/>
          <w:color w:val="000000"/>
          <w:sz w:val="24"/>
          <w:szCs w:val="24"/>
          <w:lang w:eastAsia="pl-PL"/>
        </w:rPr>
        <w:t xml:space="preserve"> </w:t>
      </w:r>
      <w:r w:rsidRPr="00755688">
        <w:rPr>
          <w:rFonts w:ascii="Times New Roman" w:eastAsia="Times New Roman" w:hAnsi="Times New Roman"/>
          <w:color w:val="000000"/>
          <w:sz w:val="24"/>
          <w:szCs w:val="24"/>
          <w:lang w:eastAsia="pl-PL"/>
        </w:rPr>
        <w:t xml:space="preserve">zobowiązany jest do uiszczenia opłaty wpisowej </w:t>
      </w:r>
      <w:r w:rsidR="00A039BB" w:rsidRPr="00755688">
        <w:rPr>
          <w:rFonts w:ascii="Times New Roman" w:eastAsia="Times New Roman" w:hAnsi="Times New Roman"/>
          <w:color w:val="000000"/>
          <w:sz w:val="24"/>
          <w:szCs w:val="24"/>
          <w:lang w:eastAsia="pl-PL"/>
        </w:rPr>
        <w:t>w wysokości</w:t>
      </w:r>
      <w:r w:rsidR="003163B8">
        <w:rPr>
          <w:rFonts w:ascii="Times New Roman" w:eastAsia="Times New Roman" w:hAnsi="Times New Roman"/>
          <w:color w:val="000000"/>
          <w:sz w:val="24"/>
          <w:szCs w:val="24"/>
          <w:lang w:eastAsia="pl-PL"/>
        </w:rPr>
        <w:t>:</w:t>
      </w:r>
    </w:p>
    <w:p w:rsidR="003D6524" w:rsidRDefault="00EA13A1" w:rsidP="003163B8">
      <w:pPr>
        <w:pStyle w:val="Akapitzlist"/>
        <w:numPr>
          <w:ilvl w:val="0"/>
          <w:numId w:val="37"/>
        </w:numPr>
        <w:spacing w:after="0" w:line="240" w:lineRule="auto"/>
        <w:jc w:val="both"/>
        <w:rPr>
          <w:rFonts w:ascii="Times New Roman" w:eastAsia="Times New Roman" w:hAnsi="Times New Roman"/>
          <w:color w:val="000000"/>
          <w:sz w:val="24"/>
          <w:szCs w:val="24"/>
          <w:lang w:eastAsia="pl-PL"/>
        </w:rPr>
      </w:pPr>
      <w:r w:rsidRPr="003163B8">
        <w:rPr>
          <w:rFonts w:ascii="Times New Roman" w:eastAsia="Times New Roman" w:hAnsi="Times New Roman"/>
          <w:color w:val="000000"/>
          <w:sz w:val="24"/>
          <w:szCs w:val="24"/>
          <w:lang w:eastAsia="pl-PL"/>
        </w:rPr>
        <w:t>20</w:t>
      </w:r>
      <w:r w:rsidR="000F171A" w:rsidRPr="003163B8">
        <w:rPr>
          <w:rFonts w:ascii="Times New Roman" w:eastAsia="Times New Roman" w:hAnsi="Times New Roman"/>
          <w:color w:val="000000"/>
          <w:sz w:val="24"/>
          <w:szCs w:val="24"/>
          <w:lang w:eastAsia="pl-PL"/>
        </w:rPr>
        <w:t xml:space="preserve"> zł (</w:t>
      </w:r>
      <w:r w:rsidR="003D6524" w:rsidRPr="003163B8">
        <w:rPr>
          <w:rFonts w:ascii="Times New Roman" w:eastAsia="Times New Roman" w:hAnsi="Times New Roman"/>
          <w:color w:val="000000"/>
          <w:sz w:val="24"/>
          <w:szCs w:val="24"/>
          <w:lang w:eastAsia="pl-PL"/>
        </w:rPr>
        <w:t>przez cały czas trwania rejestracji</w:t>
      </w:r>
      <w:r w:rsidR="000F171A" w:rsidRPr="003163B8">
        <w:rPr>
          <w:rFonts w:ascii="Times New Roman" w:eastAsia="Times New Roman" w:hAnsi="Times New Roman"/>
          <w:color w:val="000000"/>
          <w:sz w:val="24"/>
          <w:szCs w:val="24"/>
          <w:lang w:eastAsia="pl-PL"/>
        </w:rPr>
        <w:t>)</w:t>
      </w:r>
      <w:r w:rsidR="003163B8">
        <w:rPr>
          <w:rFonts w:ascii="Times New Roman" w:eastAsia="Times New Roman" w:hAnsi="Times New Roman"/>
          <w:color w:val="000000"/>
          <w:sz w:val="24"/>
          <w:szCs w:val="24"/>
          <w:lang w:eastAsia="pl-PL"/>
        </w:rPr>
        <w:t xml:space="preserve"> bez pakietu startowego,</w:t>
      </w:r>
    </w:p>
    <w:p w:rsidR="003163B8" w:rsidRDefault="00FE7898" w:rsidP="003163B8">
      <w:pPr>
        <w:pStyle w:val="Akapitzlist"/>
        <w:numPr>
          <w:ilvl w:val="0"/>
          <w:numId w:val="37"/>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55</w:t>
      </w:r>
      <w:r w:rsidR="003163B8">
        <w:rPr>
          <w:rFonts w:ascii="Times New Roman" w:eastAsia="Times New Roman" w:hAnsi="Times New Roman"/>
          <w:color w:val="000000"/>
          <w:sz w:val="24"/>
          <w:szCs w:val="24"/>
          <w:lang w:eastAsia="pl-PL"/>
        </w:rPr>
        <w:t xml:space="preserve"> zł </w:t>
      </w:r>
      <w:r w:rsidR="003163B8" w:rsidRPr="003163B8">
        <w:rPr>
          <w:rFonts w:ascii="Times New Roman" w:eastAsia="Times New Roman" w:hAnsi="Times New Roman"/>
          <w:color w:val="000000"/>
          <w:sz w:val="24"/>
          <w:szCs w:val="24"/>
          <w:lang w:eastAsia="pl-PL"/>
        </w:rPr>
        <w:t>(przez cały czas trwania rejestracji)</w:t>
      </w:r>
      <w:r w:rsidR="003163B8">
        <w:rPr>
          <w:rFonts w:ascii="Times New Roman" w:eastAsia="Times New Roman" w:hAnsi="Times New Roman"/>
          <w:color w:val="000000"/>
          <w:sz w:val="24"/>
          <w:szCs w:val="24"/>
          <w:lang w:eastAsia="pl-PL"/>
        </w:rPr>
        <w:t xml:space="preserve"> z pakietem startowym zawierającym kolekcjonerski gadżet #RUNGDN </w:t>
      </w:r>
      <w:r w:rsidR="00C47F25">
        <w:rPr>
          <w:rFonts w:ascii="Times New Roman" w:eastAsia="Times New Roman" w:hAnsi="Times New Roman"/>
          <w:color w:val="000000"/>
          <w:sz w:val="24"/>
          <w:szCs w:val="24"/>
          <w:lang w:eastAsia="pl-PL"/>
        </w:rPr>
        <w:t>czapeczka z daszkiem</w:t>
      </w:r>
      <w:r>
        <w:rPr>
          <w:rFonts w:ascii="Times New Roman" w:eastAsia="Times New Roman" w:hAnsi="Times New Roman"/>
          <w:color w:val="000000"/>
          <w:sz w:val="24"/>
          <w:szCs w:val="24"/>
          <w:lang w:eastAsia="pl-PL"/>
        </w:rPr>
        <w:t xml:space="preserve"> New </w:t>
      </w:r>
      <w:proofErr w:type="spellStart"/>
      <w:r>
        <w:rPr>
          <w:rFonts w:ascii="Times New Roman" w:eastAsia="Times New Roman" w:hAnsi="Times New Roman"/>
          <w:color w:val="000000"/>
          <w:sz w:val="24"/>
          <w:szCs w:val="24"/>
          <w:lang w:eastAsia="pl-PL"/>
        </w:rPr>
        <w:t>Balance</w:t>
      </w:r>
      <w:proofErr w:type="spellEnd"/>
      <w:r>
        <w:rPr>
          <w:rFonts w:ascii="Times New Roman" w:eastAsia="Times New Roman" w:hAnsi="Times New Roman"/>
          <w:color w:val="000000"/>
          <w:sz w:val="24"/>
          <w:szCs w:val="24"/>
          <w:lang w:eastAsia="pl-PL"/>
        </w:rPr>
        <w:t xml:space="preserve">. Limit ilościowy gadżetów </w:t>
      </w:r>
      <w:r w:rsidR="00C47F25">
        <w:rPr>
          <w:rFonts w:ascii="Times New Roman" w:eastAsia="Times New Roman" w:hAnsi="Times New Roman"/>
          <w:color w:val="000000"/>
          <w:sz w:val="24"/>
          <w:szCs w:val="24"/>
          <w:lang w:eastAsia="pl-PL"/>
        </w:rPr>
        <w:t>100</w:t>
      </w:r>
      <w:r>
        <w:rPr>
          <w:rFonts w:ascii="Times New Roman" w:eastAsia="Times New Roman" w:hAnsi="Times New Roman"/>
          <w:color w:val="000000"/>
          <w:sz w:val="24"/>
          <w:szCs w:val="24"/>
          <w:lang w:eastAsia="pl-PL"/>
        </w:rPr>
        <w:t xml:space="preserve"> </w:t>
      </w:r>
      <w:proofErr w:type="spellStart"/>
      <w:r>
        <w:rPr>
          <w:rFonts w:ascii="Times New Roman" w:eastAsia="Times New Roman" w:hAnsi="Times New Roman"/>
          <w:color w:val="000000"/>
          <w:sz w:val="24"/>
          <w:szCs w:val="24"/>
          <w:lang w:eastAsia="pl-PL"/>
        </w:rPr>
        <w:t>szt</w:t>
      </w:r>
      <w:proofErr w:type="spellEnd"/>
      <w:r>
        <w:rPr>
          <w:rFonts w:ascii="Times New Roman" w:eastAsia="Times New Roman" w:hAnsi="Times New Roman"/>
          <w:color w:val="000000"/>
          <w:sz w:val="24"/>
          <w:szCs w:val="24"/>
          <w:lang w:eastAsia="pl-PL"/>
        </w:rPr>
        <w:t>,</w:t>
      </w:r>
    </w:p>
    <w:p w:rsidR="00FE7898" w:rsidRPr="003163B8" w:rsidRDefault="00FE7898" w:rsidP="003163B8">
      <w:pPr>
        <w:pStyle w:val="Akapitzlist"/>
        <w:numPr>
          <w:ilvl w:val="0"/>
          <w:numId w:val="37"/>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55 zł </w:t>
      </w:r>
      <w:r w:rsidRPr="003163B8">
        <w:rPr>
          <w:rFonts w:ascii="Times New Roman" w:eastAsia="Times New Roman" w:hAnsi="Times New Roman"/>
          <w:color w:val="000000"/>
          <w:sz w:val="24"/>
          <w:szCs w:val="24"/>
          <w:lang w:eastAsia="pl-PL"/>
        </w:rPr>
        <w:t>(przez cały czas trwania rejestracji)</w:t>
      </w:r>
      <w:r>
        <w:rPr>
          <w:rFonts w:ascii="Times New Roman" w:eastAsia="Times New Roman" w:hAnsi="Times New Roman"/>
          <w:color w:val="000000"/>
          <w:sz w:val="24"/>
          <w:szCs w:val="24"/>
          <w:lang w:eastAsia="pl-PL"/>
        </w:rPr>
        <w:t xml:space="preserve"> z pakietem startowym zawierającym kolekcjonerski gadżet #RUNGDN worek New </w:t>
      </w:r>
      <w:proofErr w:type="spellStart"/>
      <w:r>
        <w:rPr>
          <w:rFonts w:ascii="Times New Roman" w:eastAsia="Times New Roman" w:hAnsi="Times New Roman"/>
          <w:color w:val="000000"/>
          <w:sz w:val="24"/>
          <w:szCs w:val="24"/>
          <w:lang w:eastAsia="pl-PL"/>
        </w:rPr>
        <w:t>Balance</w:t>
      </w:r>
      <w:proofErr w:type="spellEnd"/>
      <w:r>
        <w:rPr>
          <w:rFonts w:ascii="Times New Roman" w:eastAsia="Times New Roman" w:hAnsi="Times New Roman"/>
          <w:color w:val="000000"/>
          <w:sz w:val="24"/>
          <w:szCs w:val="24"/>
          <w:lang w:eastAsia="pl-PL"/>
        </w:rPr>
        <w:t xml:space="preserve">. Limit ilościowy gadżetów </w:t>
      </w:r>
      <w:r w:rsidR="00C47F25">
        <w:rPr>
          <w:rFonts w:ascii="Times New Roman" w:eastAsia="Times New Roman" w:hAnsi="Times New Roman"/>
          <w:color w:val="000000"/>
          <w:sz w:val="24"/>
          <w:szCs w:val="24"/>
          <w:lang w:eastAsia="pl-PL"/>
        </w:rPr>
        <w:t>6</w:t>
      </w:r>
      <w:r>
        <w:rPr>
          <w:rFonts w:ascii="Times New Roman" w:eastAsia="Times New Roman" w:hAnsi="Times New Roman"/>
          <w:color w:val="000000"/>
          <w:sz w:val="24"/>
          <w:szCs w:val="24"/>
          <w:lang w:eastAsia="pl-PL"/>
        </w:rPr>
        <w:t>0 szt.</w:t>
      </w:r>
    </w:p>
    <w:p w:rsidR="002E7214" w:rsidRPr="00755688" w:rsidRDefault="002E7214"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 xml:space="preserve">Dowodem prawidłowo i terminowo dokonanej wpłaty wpisowego jest pojawienie się </w:t>
      </w:r>
      <w:r w:rsidR="00A53FDF">
        <w:rPr>
          <w:rFonts w:ascii="Times New Roman" w:eastAsia="Times New Roman" w:hAnsi="Times New Roman"/>
          <w:color w:val="000000"/>
          <w:sz w:val="24"/>
          <w:szCs w:val="24"/>
          <w:lang w:eastAsia="pl-PL"/>
        </w:rPr>
        <w:t>U</w:t>
      </w:r>
      <w:r w:rsidR="00B15C5C">
        <w:rPr>
          <w:rFonts w:ascii="Times New Roman" w:eastAsia="Times New Roman" w:hAnsi="Times New Roman"/>
          <w:color w:val="000000"/>
          <w:sz w:val="24"/>
          <w:szCs w:val="24"/>
          <w:lang w:eastAsia="pl-PL"/>
        </w:rPr>
        <w:t>czestnika</w:t>
      </w:r>
      <w:r w:rsidR="00EF27CE" w:rsidRPr="00755688">
        <w:rPr>
          <w:rFonts w:ascii="Times New Roman" w:eastAsia="Times New Roman" w:hAnsi="Times New Roman"/>
          <w:color w:val="000000"/>
          <w:sz w:val="24"/>
          <w:szCs w:val="24"/>
          <w:lang w:eastAsia="pl-PL"/>
        </w:rPr>
        <w:t xml:space="preserve"> na liście </w:t>
      </w:r>
      <w:r w:rsidR="00755688">
        <w:rPr>
          <w:rFonts w:ascii="Times New Roman" w:eastAsia="Times New Roman" w:hAnsi="Times New Roman"/>
          <w:color w:val="000000"/>
          <w:sz w:val="24"/>
          <w:szCs w:val="24"/>
          <w:lang w:eastAsia="pl-PL"/>
        </w:rPr>
        <w:t>osób z potwierdzoną płatnością.</w:t>
      </w:r>
    </w:p>
    <w:p w:rsidR="002E7214" w:rsidRPr="00755688" w:rsidRDefault="002E7214"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Jeśli wpisowe</w:t>
      </w:r>
      <w:r w:rsidR="003A7D0B" w:rsidRPr="00755688">
        <w:rPr>
          <w:rFonts w:ascii="Times New Roman" w:eastAsia="Times New Roman" w:hAnsi="Times New Roman"/>
          <w:color w:val="000000"/>
          <w:sz w:val="24"/>
          <w:szCs w:val="24"/>
          <w:lang w:eastAsia="pl-PL"/>
        </w:rPr>
        <w:t xml:space="preserve"> nie zostanie wniesione lub</w:t>
      </w:r>
      <w:r w:rsidRPr="00755688">
        <w:rPr>
          <w:rFonts w:ascii="Times New Roman" w:eastAsia="Times New Roman" w:hAnsi="Times New Roman"/>
          <w:color w:val="000000"/>
          <w:sz w:val="24"/>
          <w:szCs w:val="24"/>
          <w:lang w:eastAsia="pl-PL"/>
        </w:rPr>
        <w:t xml:space="preserve"> zostanie wniesione w niewystarczającej wysokości, </w:t>
      </w:r>
      <w:r w:rsidR="00A53FDF">
        <w:rPr>
          <w:rFonts w:ascii="Times New Roman" w:eastAsia="Times New Roman" w:hAnsi="Times New Roman"/>
          <w:color w:val="000000"/>
          <w:sz w:val="24"/>
          <w:szCs w:val="24"/>
          <w:lang w:eastAsia="pl-PL"/>
        </w:rPr>
        <w:t>U</w:t>
      </w:r>
      <w:r w:rsidR="00B15C5C">
        <w:rPr>
          <w:rFonts w:ascii="Times New Roman" w:eastAsia="Times New Roman" w:hAnsi="Times New Roman"/>
          <w:color w:val="000000"/>
          <w:sz w:val="24"/>
          <w:szCs w:val="24"/>
          <w:lang w:eastAsia="pl-PL"/>
        </w:rPr>
        <w:t>czestnik</w:t>
      </w:r>
      <w:r w:rsidRPr="00755688">
        <w:rPr>
          <w:rFonts w:ascii="Times New Roman" w:eastAsia="Times New Roman" w:hAnsi="Times New Roman"/>
          <w:color w:val="000000"/>
          <w:sz w:val="24"/>
          <w:szCs w:val="24"/>
          <w:lang w:eastAsia="pl-PL"/>
        </w:rPr>
        <w:t xml:space="preserve"> </w:t>
      </w:r>
      <w:r w:rsidR="00EF27CE" w:rsidRPr="00755688">
        <w:rPr>
          <w:rFonts w:ascii="Times New Roman" w:eastAsia="Times New Roman" w:hAnsi="Times New Roman"/>
          <w:color w:val="000000"/>
          <w:sz w:val="24"/>
          <w:szCs w:val="24"/>
          <w:lang w:eastAsia="pl-PL"/>
        </w:rPr>
        <w:t>będzie widniał na liście osób bez potwierdzonej płatności.</w:t>
      </w:r>
    </w:p>
    <w:p w:rsidR="002E7214" w:rsidRPr="00755688" w:rsidRDefault="002E7214"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 xml:space="preserve">Organizator zabrania </w:t>
      </w:r>
      <w:r w:rsidR="00A53FDF">
        <w:rPr>
          <w:rFonts w:ascii="Times New Roman" w:eastAsia="Times New Roman" w:hAnsi="Times New Roman"/>
          <w:color w:val="000000"/>
          <w:sz w:val="24"/>
          <w:szCs w:val="24"/>
          <w:lang w:eastAsia="pl-PL"/>
        </w:rPr>
        <w:t>U</w:t>
      </w:r>
      <w:r w:rsidR="00B15C5C">
        <w:rPr>
          <w:rFonts w:ascii="Times New Roman" w:eastAsia="Times New Roman" w:hAnsi="Times New Roman"/>
          <w:color w:val="000000"/>
          <w:sz w:val="24"/>
          <w:szCs w:val="24"/>
          <w:lang w:eastAsia="pl-PL"/>
        </w:rPr>
        <w:t>czestnikom</w:t>
      </w:r>
      <w:r w:rsidRPr="00755688">
        <w:rPr>
          <w:rFonts w:ascii="Times New Roman" w:eastAsia="Times New Roman" w:hAnsi="Times New Roman"/>
          <w:color w:val="000000"/>
          <w:sz w:val="24"/>
          <w:szCs w:val="24"/>
          <w:lang w:eastAsia="pl-PL"/>
        </w:rPr>
        <w:t xml:space="preserve"> dokonywania wymiany</w:t>
      </w:r>
      <w:r w:rsidR="00356239" w:rsidRPr="00755688">
        <w:rPr>
          <w:rFonts w:ascii="Times New Roman" w:eastAsia="Times New Roman" w:hAnsi="Times New Roman"/>
          <w:color w:val="000000"/>
          <w:sz w:val="24"/>
          <w:szCs w:val="24"/>
          <w:lang w:eastAsia="pl-PL"/>
        </w:rPr>
        <w:t xml:space="preserve"> lub przekazywania</w:t>
      </w:r>
      <w:r w:rsidRPr="00755688">
        <w:rPr>
          <w:rFonts w:ascii="Times New Roman" w:eastAsia="Times New Roman" w:hAnsi="Times New Roman"/>
          <w:color w:val="000000"/>
          <w:sz w:val="24"/>
          <w:szCs w:val="24"/>
          <w:lang w:eastAsia="pl-PL"/>
        </w:rPr>
        <w:t xml:space="preserve"> chipów bądź numerów startowych</w:t>
      </w:r>
      <w:r w:rsidR="009B5B09" w:rsidRPr="00755688">
        <w:rPr>
          <w:rFonts w:ascii="Times New Roman" w:eastAsia="Times New Roman" w:hAnsi="Times New Roman"/>
          <w:color w:val="000000"/>
          <w:sz w:val="24"/>
          <w:szCs w:val="24"/>
          <w:lang w:eastAsia="pl-PL"/>
        </w:rPr>
        <w:t xml:space="preserve">, </w:t>
      </w:r>
      <w:r w:rsidR="00C34294" w:rsidRPr="00755688">
        <w:rPr>
          <w:rFonts w:ascii="Times New Roman" w:eastAsia="Times New Roman" w:hAnsi="Times New Roman"/>
          <w:color w:val="000000"/>
          <w:sz w:val="24"/>
          <w:szCs w:val="24"/>
          <w:lang w:eastAsia="pl-PL"/>
        </w:rPr>
        <w:t>pod rygorem dyskwalifikacji</w:t>
      </w:r>
      <w:r w:rsidR="00EA13A1" w:rsidRPr="00755688">
        <w:rPr>
          <w:rFonts w:ascii="Times New Roman" w:eastAsia="Times New Roman" w:hAnsi="Times New Roman"/>
          <w:color w:val="000000"/>
          <w:sz w:val="24"/>
          <w:szCs w:val="24"/>
          <w:lang w:eastAsia="pl-PL"/>
        </w:rPr>
        <w:t>.</w:t>
      </w:r>
    </w:p>
    <w:p w:rsidR="002E7214" w:rsidRDefault="00201E6B" w:rsidP="00755688">
      <w:pPr>
        <w:pStyle w:val="Akapitzlist"/>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 xml:space="preserve">ODBIÓR </w:t>
      </w:r>
      <w:r w:rsidR="00BA34BC" w:rsidRPr="00755688">
        <w:rPr>
          <w:rFonts w:ascii="Times New Roman" w:eastAsia="Times New Roman" w:hAnsi="Times New Roman"/>
          <w:b/>
          <w:bCs/>
          <w:sz w:val="24"/>
          <w:szCs w:val="24"/>
          <w:lang w:eastAsia="pl-PL"/>
        </w:rPr>
        <w:t xml:space="preserve">NUMERÓW </w:t>
      </w:r>
      <w:r w:rsidRPr="00755688">
        <w:rPr>
          <w:rFonts w:ascii="Times New Roman" w:eastAsia="Times New Roman" w:hAnsi="Times New Roman"/>
          <w:b/>
          <w:bCs/>
          <w:sz w:val="24"/>
          <w:szCs w:val="24"/>
          <w:lang w:eastAsia="pl-PL"/>
        </w:rPr>
        <w:t>STARTOWYCH</w:t>
      </w:r>
    </w:p>
    <w:p w:rsidR="00B15C5C" w:rsidRPr="00755688" w:rsidRDefault="00B15C5C" w:rsidP="00B15C5C">
      <w:pPr>
        <w:pStyle w:val="Akapitzlist"/>
        <w:spacing w:before="100" w:beforeAutospacing="1" w:after="100" w:afterAutospacing="1" w:line="240" w:lineRule="auto"/>
        <w:ind w:left="780"/>
        <w:jc w:val="both"/>
        <w:outlineLvl w:val="1"/>
        <w:rPr>
          <w:rFonts w:ascii="Times New Roman" w:eastAsia="Times New Roman" w:hAnsi="Times New Roman"/>
          <w:b/>
          <w:bCs/>
          <w:sz w:val="24"/>
          <w:szCs w:val="24"/>
          <w:lang w:eastAsia="pl-PL"/>
        </w:rPr>
      </w:pPr>
    </w:p>
    <w:p w:rsidR="00A740B5" w:rsidRPr="00755688" w:rsidRDefault="00F05DE5" w:rsidP="00392064">
      <w:pPr>
        <w:pStyle w:val="Akapitzlist"/>
        <w:numPr>
          <w:ilvl w:val="0"/>
          <w:numId w:val="30"/>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O</w:t>
      </w:r>
      <w:r w:rsidR="00D872BB" w:rsidRPr="00755688">
        <w:rPr>
          <w:rFonts w:ascii="Times New Roman" w:eastAsia="Times New Roman" w:hAnsi="Times New Roman"/>
          <w:sz w:val="24"/>
          <w:szCs w:val="24"/>
          <w:lang w:eastAsia="pl-PL"/>
        </w:rPr>
        <w:t xml:space="preserve">dbiór </w:t>
      </w:r>
      <w:r w:rsidR="00BA34BC" w:rsidRPr="00755688">
        <w:rPr>
          <w:rFonts w:ascii="Times New Roman" w:eastAsia="Times New Roman" w:hAnsi="Times New Roman"/>
          <w:sz w:val="24"/>
          <w:szCs w:val="24"/>
          <w:lang w:eastAsia="pl-PL"/>
        </w:rPr>
        <w:t xml:space="preserve">numerów </w:t>
      </w:r>
      <w:r w:rsidR="00D872BB" w:rsidRPr="00755688">
        <w:rPr>
          <w:rFonts w:ascii="Times New Roman" w:eastAsia="Times New Roman" w:hAnsi="Times New Roman"/>
          <w:sz w:val="24"/>
          <w:szCs w:val="24"/>
          <w:lang w:eastAsia="pl-PL"/>
        </w:rPr>
        <w:t>startowych</w:t>
      </w:r>
      <w:r w:rsidR="00FE7898">
        <w:rPr>
          <w:rFonts w:ascii="Times New Roman" w:eastAsia="Times New Roman" w:hAnsi="Times New Roman"/>
          <w:sz w:val="24"/>
          <w:szCs w:val="24"/>
          <w:lang w:eastAsia="pl-PL"/>
        </w:rPr>
        <w:t xml:space="preserve"> oraz gadżetów #RUNGDN</w:t>
      </w:r>
      <w:r w:rsidR="00D872BB" w:rsidRPr="00755688">
        <w:rPr>
          <w:rFonts w:ascii="Times New Roman" w:eastAsia="Times New Roman" w:hAnsi="Times New Roman"/>
          <w:sz w:val="24"/>
          <w:szCs w:val="24"/>
          <w:lang w:eastAsia="pl-PL"/>
        </w:rPr>
        <w:t xml:space="preserve"> jest </w:t>
      </w:r>
      <w:r w:rsidR="00CA1D76" w:rsidRPr="00755688">
        <w:rPr>
          <w:rFonts w:ascii="Times New Roman" w:eastAsia="Times New Roman" w:hAnsi="Times New Roman"/>
          <w:sz w:val="24"/>
          <w:szCs w:val="24"/>
          <w:lang w:eastAsia="pl-PL"/>
        </w:rPr>
        <w:t xml:space="preserve">możliwy </w:t>
      </w:r>
      <w:r w:rsidR="00D872BB" w:rsidRPr="00755688">
        <w:rPr>
          <w:rFonts w:ascii="Times New Roman" w:eastAsia="Times New Roman" w:hAnsi="Times New Roman"/>
          <w:sz w:val="24"/>
          <w:szCs w:val="24"/>
          <w:lang w:eastAsia="pl-PL"/>
        </w:rPr>
        <w:t>w dniach</w:t>
      </w:r>
      <w:r w:rsidR="00EA13A1" w:rsidRPr="00755688">
        <w:rPr>
          <w:rFonts w:ascii="Times New Roman" w:eastAsia="Times New Roman" w:hAnsi="Times New Roman"/>
          <w:sz w:val="24"/>
          <w:szCs w:val="24"/>
          <w:lang w:eastAsia="pl-PL"/>
        </w:rPr>
        <w:t xml:space="preserve"> </w:t>
      </w:r>
      <w:r w:rsidR="00FE7898">
        <w:rPr>
          <w:rFonts w:ascii="Times New Roman" w:eastAsia="Times New Roman" w:hAnsi="Times New Roman"/>
          <w:sz w:val="24"/>
          <w:szCs w:val="24"/>
          <w:lang w:eastAsia="pl-PL"/>
        </w:rPr>
        <w:br/>
      </w:r>
      <w:r w:rsidR="00F1737C">
        <w:rPr>
          <w:rFonts w:ascii="Times New Roman" w:eastAsia="Times New Roman" w:hAnsi="Times New Roman"/>
          <w:sz w:val="24"/>
          <w:szCs w:val="24"/>
          <w:lang w:eastAsia="pl-PL"/>
        </w:rPr>
        <w:t>10-11.04</w:t>
      </w:r>
      <w:r w:rsidR="00A10056">
        <w:rPr>
          <w:rFonts w:ascii="Times New Roman" w:eastAsia="Times New Roman" w:hAnsi="Times New Roman"/>
          <w:sz w:val="24"/>
          <w:szCs w:val="24"/>
          <w:lang w:eastAsia="pl-PL"/>
        </w:rPr>
        <w:t>.2021 r</w:t>
      </w:r>
      <w:r w:rsidR="00FE7898">
        <w:rPr>
          <w:rFonts w:ascii="Times New Roman" w:eastAsia="Times New Roman" w:hAnsi="Times New Roman"/>
          <w:sz w:val="24"/>
          <w:szCs w:val="24"/>
          <w:lang w:eastAsia="pl-PL"/>
        </w:rPr>
        <w:t>oku</w:t>
      </w:r>
      <w:r w:rsidR="00EA13A1" w:rsidRPr="00755688">
        <w:rPr>
          <w:rFonts w:ascii="Times New Roman" w:eastAsia="Times New Roman" w:hAnsi="Times New Roman"/>
          <w:sz w:val="24"/>
          <w:szCs w:val="24"/>
          <w:lang w:eastAsia="pl-PL"/>
        </w:rPr>
        <w:t xml:space="preserve"> </w:t>
      </w:r>
      <w:r w:rsidR="00A10056">
        <w:rPr>
          <w:rFonts w:ascii="Times New Roman" w:eastAsia="Times New Roman" w:hAnsi="Times New Roman"/>
          <w:sz w:val="24"/>
          <w:szCs w:val="24"/>
          <w:lang w:eastAsia="pl-PL"/>
        </w:rPr>
        <w:t xml:space="preserve">podczas funkcjonowania Biura Zawodów, w godzinach </w:t>
      </w:r>
      <w:r w:rsidR="00F1737C">
        <w:rPr>
          <w:rFonts w:ascii="Times New Roman" w:eastAsia="Times New Roman" w:hAnsi="Times New Roman"/>
          <w:sz w:val="24"/>
          <w:szCs w:val="24"/>
          <w:lang w:eastAsia="pl-PL"/>
        </w:rPr>
        <w:t>10</w:t>
      </w:r>
      <w:r w:rsidR="002D6BBD">
        <w:rPr>
          <w:rFonts w:ascii="Times New Roman" w:eastAsia="Times New Roman" w:hAnsi="Times New Roman"/>
          <w:sz w:val="24"/>
          <w:szCs w:val="24"/>
          <w:lang w:eastAsia="pl-PL"/>
        </w:rPr>
        <w:t>:00-1</w:t>
      </w:r>
      <w:r w:rsidR="00F1737C">
        <w:rPr>
          <w:rFonts w:ascii="Times New Roman" w:eastAsia="Times New Roman" w:hAnsi="Times New Roman"/>
          <w:sz w:val="24"/>
          <w:szCs w:val="24"/>
          <w:lang w:eastAsia="pl-PL"/>
        </w:rPr>
        <w:t>5</w:t>
      </w:r>
      <w:r w:rsidR="002D6BBD">
        <w:rPr>
          <w:rFonts w:ascii="Times New Roman" w:eastAsia="Times New Roman" w:hAnsi="Times New Roman"/>
          <w:sz w:val="24"/>
          <w:szCs w:val="24"/>
          <w:lang w:eastAsia="pl-PL"/>
        </w:rPr>
        <w:t>:00</w:t>
      </w:r>
      <w:r w:rsidR="00EA13A1" w:rsidRPr="00755688">
        <w:rPr>
          <w:rFonts w:ascii="Times New Roman" w:eastAsia="Times New Roman" w:hAnsi="Times New Roman"/>
          <w:sz w:val="24"/>
          <w:szCs w:val="24"/>
          <w:lang w:eastAsia="pl-PL"/>
        </w:rPr>
        <w:t>.</w:t>
      </w:r>
    </w:p>
    <w:p w:rsidR="00A740B5" w:rsidRPr="00755688" w:rsidRDefault="00B15C5C" w:rsidP="00392064">
      <w:pPr>
        <w:numPr>
          <w:ilvl w:val="0"/>
          <w:numId w:val="6"/>
        </w:numPr>
        <w:tabs>
          <w:tab w:val="clear" w:pos="644"/>
        </w:tabs>
        <w:spacing w:after="0" w:line="240" w:lineRule="auto"/>
        <w:ind w:left="851" w:hanging="425"/>
        <w:jc w:val="both"/>
        <w:rPr>
          <w:rFonts w:ascii="Times New Roman" w:hAnsi="Times New Roman"/>
          <w:bCs/>
          <w:sz w:val="24"/>
          <w:szCs w:val="24"/>
          <w:lang w:eastAsia="pl-PL"/>
        </w:rPr>
      </w:pPr>
      <w:r>
        <w:rPr>
          <w:rFonts w:ascii="Times New Roman" w:eastAsia="Times New Roman" w:hAnsi="Times New Roman"/>
          <w:sz w:val="24"/>
          <w:szCs w:val="24"/>
          <w:lang w:eastAsia="pl-PL"/>
        </w:rPr>
        <w:t>Uczestnicy</w:t>
      </w:r>
      <w:r w:rsidR="00A740B5" w:rsidRPr="00755688">
        <w:rPr>
          <w:rFonts w:ascii="Times New Roman" w:eastAsia="Times New Roman" w:hAnsi="Times New Roman"/>
          <w:sz w:val="24"/>
          <w:szCs w:val="24"/>
          <w:lang w:eastAsia="pl-PL"/>
        </w:rPr>
        <w:t xml:space="preserve"> zobowiązani są do posiadania ważnego dokumentu tożsamości ze zdjęciem, w celu weryfikacji i odbioru pakietu startowego.</w:t>
      </w:r>
    </w:p>
    <w:p w:rsidR="00F7711C" w:rsidRPr="00755688" w:rsidRDefault="00F7711C" w:rsidP="00392064">
      <w:pPr>
        <w:numPr>
          <w:ilvl w:val="0"/>
          <w:numId w:val="6"/>
        </w:numPr>
        <w:tabs>
          <w:tab w:val="clear" w:pos="644"/>
        </w:tabs>
        <w:spacing w:after="0" w:line="240" w:lineRule="auto"/>
        <w:ind w:left="851" w:hanging="425"/>
        <w:jc w:val="both"/>
        <w:rPr>
          <w:rFonts w:ascii="Times New Roman" w:hAnsi="Times New Roman"/>
          <w:bCs/>
          <w:sz w:val="24"/>
          <w:szCs w:val="24"/>
          <w:lang w:eastAsia="pl-PL"/>
        </w:rPr>
      </w:pPr>
      <w:r w:rsidRPr="00755688">
        <w:rPr>
          <w:rFonts w:ascii="Times New Roman" w:hAnsi="Times New Roman"/>
          <w:bCs/>
          <w:sz w:val="24"/>
          <w:szCs w:val="24"/>
          <w:lang w:eastAsia="pl-PL"/>
        </w:rPr>
        <w:t xml:space="preserve">Odbiór pakietu startowego w imieniu innego </w:t>
      </w:r>
      <w:r w:rsidR="00A53FDF">
        <w:rPr>
          <w:rFonts w:ascii="Times New Roman" w:hAnsi="Times New Roman"/>
          <w:bCs/>
          <w:sz w:val="24"/>
          <w:szCs w:val="24"/>
          <w:lang w:eastAsia="pl-PL"/>
        </w:rPr>
        <w:t>U</w:t>
      </w:r>
      <w:r w:rsidR="00B15C5C">
        <w:rPr>
          <w:rFonts w:ascii="Times New Roman" w:hAnsi="Times New Roman"/>
          <w:bCs/>
          <w:sz w:val="24"/>
          <w:szCs w:val="24"/>
          <w:lang w:eastAsia="pl-PL"/>
        </w:rPr>
        <w:t>czestnika</w:t>
      </w:r>
      <w:r w:rsidRPr="00755688">
        <w:rPr>
          <w:rFonts w:ascii="Times New Roman" w:hAnsi="Times New Roman"/>
          <w:bCs/>
          <w:sz w:val="24"/>
          <w:szCs w:val="24"/>
          <w:lang w:eastAsia="pl-PL"/>
        </w:rPr>
        <w:t xml:space="preserve"> jest </w:t>
      </w:r>
      <w:r w:rsidR="00EA13A1" w:rsidRPr="00755688">
        <w:rPr>
          <w:rFonts w:ascii="Times New Roman" w:hAnsi="Times New Roman"/>
          <w:bCs/>
          <w:sz w:val="24"/>
          <w:szCs w:val="24"/>
          <w:lang w:eastAsia="pl-PL"/>
        </w:rPr>
        <w:t>nie</w:t>
      </w:r>
      <w:r w:rsidRPr="00755688">
        <w:rPr>
          <w:rFonts w:ascii="Times New Roman" w:hAnsi="Times New Roman"/>
          <w:bCs/>
          <w:sz w:val="24"/>
          <w:szCs w:val="24"/>
          <w:lang w:eastAsia="pl-PL"/>
        </w:rPr>
        <w:t>możliwy</w:t>
      </w:r>
      <w:r w:rsidR="00EA13A1" w:rsidRPr="00755688">
        <w:rPr>
          <w:rFonts w:ascii="Times New Roman" w:hAnsi="Times New Roman"/>
          <w:bCs/>
          <w:sz w:val="24"/>
          <w:szCs w:val="24"/>
          <w:lang w:eastAsia="pl-PL"/>
        </w:rPr>
        <w:t>.</w:t>
      </w:r>
      <w:r w:rsidRPr="00755688">
        <w:rPr>
          <w:rFonts w:ascii="Times New Roman" w:hAnsi="Times New Roman"/>
          <w:bCs/>
          <w:sz w:val="24"/>
          <w:szCs w:val="24"/>
          <w:lang w:eastAsia="pl-PL"/>
        </w:rPr>
        <w:t xml:space="preserve"> </w:t>
      </w:r>
    </w:p>
    <w:p w:rsidR="00EF27CE" w:rsidRPr="00755688" w:rsidRDefault="00A740B5" w:rsidP="00392064">
      <w:pPr>
        <w:numPr>
          <w:ilvl w:val="0"/>
          <w:numId w:val="6"/>
        </w:numPr>
        <w:tabs>
          <w:tab w:val="clear" w:pos="644"/>
        </w:tabs>
        <w:spacing w:after="0" w:line="240" w:lineRule="auto"/>
        <w:ind w:left="851" w:hanging="425"/>
        <w:jc w:val="both"/>
        <w:rPr>
          <w:rFonts w:ascii="Times New Roman" w:hAnsi="Times New Roman"/>
          <w:sz w:val="24"/>
          <w:szCs w:val="24"/>
        </w:rPr>
      </w:pPr>
      <w:r w:rsidRPr="00755688">
        <w:rPr>
          <w:rFonts w:ascii="Times New Roman" w:hAnsi="Times New Roman"/>
          <w:sz w:val="24"/>
          <w:szCs w:val="24"/>
        </w:rPr>
        <w:t xml:space="preserve">Nie jest dozwolone przekazywanie lub odsprzedaż </w:t>
      </w:r>
      <w:r w:rsidR="00BA34BC" w:rsidRPr="00755688">
        <w:rPr>
          <w:rFonts w:ascii="Times New Roman" w:hAnsi="Times New Roman"/>
          <w:sz w:val="24"/>
          <w:szCs w:val="24"/>
        </w:rPr>
        <w:t xml:space="preserve">numeru </w:t>
      </w:r>
      <w:r w:rsidRPr="00755688">
        <w:rPr>
          <w:rFonts w:ascii="Times New Roman" w:hAnsi="Times New Roman"/>
          <w:sz w:val="24"/>
          <w:szCs w:val="24"/>
        </w:rPr>
        <w:t>startowego osobie trzeciej</w:t>
      </w:r>
      <w:r w:rsidR="007D5B19" w:rsidRPr="00755688">
        <w:rPr>
          <w:rFonts w:ascii="Times New Roman" w:hAnsi="Times New Roman"/>
          <w:sz w:val="24"/>
          <w:szCs w:val="24"/>
        </w:rPr>
        <w:t>.</w:t>
      </w:r>
    </w:p>
    <w:p w:rsidR="00256BB8" w:rsidRPr="00755688" w:rsidRDefault="0067732C" w:rsidP="00392064">
      <w:pPr>
        <w:numPr>
          <w:ilvl w:val="0"/>
          <w:numId w:val="6"/>
        </w:numPr>
        <w:tabs>
          <w:tab w:val="clear" w:pos="644"/>
        </w:tabs>
        <w:spacing w:after="0" w:line="240" w:lineRule="auto"/>
        <w:ind w:left="851" w:hanging="425"/>
        <w:jc w:val="both"/>
        <w:rPr>
          <w:rFonts w:ascii="Times New Roman" w:hAnsi="Times New Roman"/>
          <w:sz w:val="24"/>
          <w:szCs w:val="24"/>
        </w:rPr>
      </w:pPr>
      <w:r w:rsidRPr="00755688">
        <w:rPr>
          <w:rFonts w:ascii="Times New Roman" w:hAnsi="Times New Roman"/>
          <w:sz w:val="24"/>
          <w:szCs w:val="24"/>
        </w:rPr>
        <w:t>N</w:t>
      </w:r>
      <w:r w:rsidR="00BA34BC" w:rsidRPr="00755688">
        <w:rPr>
          <w:rFonts w:ascii="Times New Roman" w:hAnsi="Times New Roman"/>
          <w:sz w:val="24"/>
          <w:szCs w:val="24"/>
        </w:rPr>
        <w:t>umery</w:t>
      </w:r>
      <w:r w:rsidR="00256BB8" w:rsidRPr="00755688">
        <w:rPr>
          <w:rFonts w:ascii="Times New Roman" w:hAnsi="Times New Roman"/>
          <w:sz w:val="24"/>
          <w:szCs w:val="24"/>
        </w:rPr>
        <w:t xml:space="preserve">, które nie zostaną wydane w godzinach pracy Biura </w:t>
      </w:r>
      <w:r w:rsidR="000F6109" w:rsidRPr="00755688">
        <w:rPr>
          <w:rFonts w:ascii="Times New Roman" w:hAnsi="Times New Roman"/>
          <w:sz w:val="24"/>
          <w:szCs w:val="24"/>
        </w:rPr>
        <w:t>Biegu</w:t>
      </w:r>
      <w:r w:rsidR="00755688">
        <w:rPr>
          <w:rFonts w:ascii="Times New Roman" w:hAnsi="Times New Roman"/>
          <w:sz w:val="24"/>
          <w:szCs w:val="24"/>
        </w:rPr>
        <w:t xml:space="preserve">, nie będą wydawane </w:t>
      </w:r>
      <w:r w:rsidR="00256BB8" w:rsidRPr="00755688">
        <w:rPr>
          <w:rFonts w:ascii="Times New Roman" w:hAnsi="Times New Roman"/>
          <w:sz w:val="24"/>
          <w:szCs w:val="24"/>
        </w:rPr>
        <w:t>ani rozsyłane w późniejszym terminie</w:t>
      </w:r>
      <w:r w:rsidR="00321BDC" w:rsidRPr="00755688">
        <w:rPr>
          <w:rFonts w:ascii="Times New Roman" w:hAnsi="Times New Roman"/>
          <w:sz w:val="24"/>
          <w:szCs w:val="24"/>
        </w:rPr>
        <w:t>.</w:t>
      </w:r>
    </w:p>
    <w:p w:rsidR="00D872BB" w:rsidRPr="00755688" w:rsidRDefault="00D872BB" w:rsidP="00755688">
      <w:pPr>
        <w:pStyle w:val="Akapitzlist"/>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WARUNKI UCZESTNICTWA</w:t>
      </w:r>
    </w:p>
    <w:p w:rsidR="00F075D9" w:rsidRPr="00755688" w:rsidRDefault="00F075D9" w:rsidP="00392064">
      <w:pPr>
        <w:numPr>
          <w:ilvl w:val="0"/>
          <w:numId w:val="2"/>
        </w:numPr>
        <w:tabs>
          <w:tab w:val="clear" w:pos="720"/>
        </w:tabs>
        <w:spacing w:after="0" w:line="240" w:lineRule="auto"/>
        <w:ind w:left="851" w:hanging="425"/>
        <w:jc w:val="both"/>
        <w:rPr>
          <w:rFonts w:ascii="Times New Roman" w:eastAsia="Times New Roman" w:hAnsi="Times New Roman"/>
          <w:bCs/>
          <w:sz w:val="24"/>
          <w:szCs w:val="24"/>
          <w:lang w:eastAsia="pl-PL"/>
        </w:rPr>
      </w:pPr>
      <w:r w:rsidRPr="00755688">
        <w:rPr>
          <w:rFonts w:ascii="Times New Roman" w:eastAsia="Times New Roman" w:hAnsi="Times New Roman"/>
          <w:bCs/>
          <w:sz w:val="24"/>
          <w:szCs w:val="24"/>
          <w:lang w:eastAsia="pl-PL"/>
        </w:rPr>
        <w:t xml:space="preserve">W Biegu mogą uczestniczyć osoby, które do dnia </w:t>
      </w:r>
      <w:r w:rsidR="00EA13A1" w:rsidRPr="00755688">
        <w:rPr>
          <w:rFonts w:ascii="Times New Roman" w:eastAsia="Times New Roman" w:hAnsi="Times New Roman"/>
          <w:bCs/>
          <w:sz w:val="24"/>
          <w:szCs w:val="24"/>
          <w:lang w:eastAsia="pl-PL"/>
        </w:rPr>
        <w:t xml:space="preserve">Biegu </w:t>
      </w:r>
      <w:r w:rsidRPr="00755688">
        <w:rPr>
          <w:rFonts w:ascii="Times New Roman" w:eastAsia="Times New Roman" w:hAnsi="Times New Roman"/>
          <w:bCs/>
          <w:sz w:val="24"/>
          <w:szCs w:val="24"/>
          <w:lang w:eastAsia="pl-PL"/>
        </w:rPr>
        <w:t xml:space="preserve">(włącznie) ukończą 16 lat. Warunkiem dopuszczenia </w:t>
      </w:r>
      <w:r w:rsidR="00A53FDF">
        <w:rPr>
          <w:rFonts w:ascii="Times New Roman" w:eastAsia="Times New Roman" w:hAnsi="Times New Roman"/>
          <w:bCs/>
          <w:sz w:val="24"/>
          <w:szCs w:val="24"/>
          <w:lang w:eastAsia="pl-PL"/>
        </w:rPr>
        <w:t>Uczestnika</w:t>
      </w:r>
      <w:r w:rsidRPr="00755688">
        <w:rPr>
          <w:rFonts w:ascii="Times New Roman" w:eastAsia="Times New Roman" w:hAnsi="Times New Roman"/>
          <w:bCs/>
          <w:sz w:val="24"/>
          <w:szCs w:val="24"/>
          <w:lang w:eastAsia="pl-PL"/>
        </w:rPr>
        <w:t xml:space="preserve">, który najpóźniej w dniu Biegu nie stał się pełnoletni, jest zgoda rodziców lub opiekunów prawnych, </w:t>
      </w:r>
      <w:r w:rsidRPr="00755688">
        <w:rPr>
          <w:rFonts w:ascii="Times New Roman" w:eastAsia="Times New Roman" w:hAnsi="Times New Roman"/>
          <w:sz w:val="24"/>
          <w:szCs w:val="24"/>
          <w:lang w:eastAsia="pl-PL"/>
        </w:rPr>
        <w:t xml:space="preserve">stanowiąca </w:t>
      </w:r>
      <w:r w:rsidRPr="00755688">
        <w:rPr>
          <w:rFonts w:ascii="Times New Roman" w:eastAsia="Times New Roman" w:hAnsi="Times New Roman"/>
          <w:i/>
          <w:sz w:val="24"/>
          <w:szCs w:val="24"/>
          <w:lang w:eastAsia="pl-PL"/>
        </w:rPr>
        <w:t>Załącznik nr 1</w:t>
      </w:r>
      <w:r w:rsidRPr="00755688">
        <w:rPr>
          <w:rFonts w:ascii="Times New Roman" w:eastAsia="Times New Roman" w:hAnsi="Times New Roman"/>
          <w:sz w:val="24"/>
          <w:szCs w:val="24"/>
          <w:lang w:eastAsia="pl-PL"/>
        </w:rPr>
        <w:t xml:space="preserve"> do niniejszego Regulaminu.</w:t>
      </w:r>
    </w:p>
    <w:p w:rsidR="00D872BB" w:rsidRPr="00755688" w:rsidRDefault="00D872BB" w:rsidP="00392064">
      <w:pPr>
        <w:numPr>
          <w:ilvl w:val="0"/>
          <w:numId w:val="2"/>
        </w:numPr>
        <w:tabs>
          <w:tab w:val="clear" w:pos="720"/>
        </w:tabs>
        <w:spacing w:after="0" w:line="240" w:lineRule="auto"/>
        <w:ind w:left="851" w:hanging="425"/>
        <w:jc w:val="both"/>
        <w:rPr>
          <w:rFonts w:ascii="Times New Roman" w:eastAsia="Times New Roman" w:hAnsi="Times New Roman"/>
          <w:bCs/>
          <w:sz w:val="24"/>
          <w:szCs w:val="24"/>
          <w:lang w:eastAsia="pl-PL"/>
        </w:rPr>
      </w:pPr>
      <w:r w:rsidRPr="00755688">
        <w:rPr>
          <w:rFonts w:ascii="Times New Roman" w:eastAsia="Times New Roman" w:hAnsi="Times New Roman"/>
          <w:sz w:val="24"/>
          <w:szCs w:val="24"/>
          <w:lang w:eastAsia="pl-PL"/>
        </w:rPr>
        <w:t xml:space="preserve">Zabrania się wnoszenia na trasę Biegu przedmiotów, które mogą być niebezpieczne dla innych </w:t>
      </w:r>
      <w:r w:rsidR="00A53FDF">
        <w:rPr>
          <w:rFonts w:ascii="Times New Roman" w:eastAsia="Times New Roman" w:hAnsi="Times New Roman"/>
          <w:sz w:val="24"/>
          <w:szCs w:val="24"/>
          <w:lang w:eastAsia="pl-PL"/>
        </w:rPr>
        <w:t>Uczestników</w:t>
      </w:r>
      <w:r w:rsidRPr="00755688">
        <w:rPr>
          <w:rFonts w:ascii="Times New Roman" w:eastAsia="Times New Roman" w:hAnsi="Times New Roman"/>
          <w:sz w:val="24"/>
          <w:szCs w:val="24"/>
          <w:lang w:eastAsia="pl-PL"/>
        </w:rPr>
        <w:t>.</w:t>
      </w:r>
    </w:p>
    <w:p w:rsidR="00A740B5" w:rsidRPr="00755688" w:rsidRDefault="00A53FDF"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Uczestnicy</w:t>
      </w:r>
      <w:r w:rsidR="00A740B5" w:rsidRPr="00755688">
        <w:rPr>
          <w:rFonts w:ascii="Times New Roman" w:hAnsi="Times New Roman"/>
          <w:sz w:val="24"/>
          <w:szCs w:val="24"/>
        </w:rPr>
        <w:t xml:space="preserve"> oświadczają, że wszystkie dane personalne i dane dotyczące stanu zdrowia wpisane przez nich do formularza zgłosz</w:t>
      </w:r>
      <w:r w:rsidR="006F5259" w:rsidRPr="00755688">
        <w:rPr>
          <w:rFonts w:ascii="Times New Roman" w:hAnsi="Times New Roman"/>
          <w:sz w:val="24"/>
          <w:szCs w:val="24"/>
        </w:rPr>
        <w:t xml:space="preserve">eniowego są kompletne i zgodne </w:t>
      </w:r>
      <w:r w:rsidR="002D6BBD">
        <w:rPr>
          <w:rFonts w:ascii="Times New Roman" w:hAnsi="Times New Roman"/>
          <w:sz w:val="24"/>
          <w:szCs w:val="24"/>
        </w:rPr>
        <w:br/>
      </w:r>
      <w:r w:rsidR="00A740B5" w:rsidRPr="00755688">
        <w:rPr>
          <w:rFonts w:ascii="Times New Roman" w:hAnsi="Times New Roman"/>
          <w:sz w:val="24"/>
          <w:szCs w:val="24"/>
        </w:rPr>
        <w:t>z prawdą.</w:t>
      </w:r>
    </w:p>
    <w:p w:rsidR="00A740B5" w:rsidRPr="00755688" w:rsidRDefault="00A740B5"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sidRPr="00755688">
        <w:rPr>
          <w:rFonts w:ascii="Times New Roman" w:hAnsi="Times New Roman"/>
          <w:sz w:val="24"/>
          <w:szCs w:val="24"/>
        </w:rPr>
        <w:t xml:space="preserve">Każdy </w:t>
      </w:r>
      <w:r w:rsidR="00A53FDF">
        <w:rPr>
          <w:rFonts w:ascii="Times New Roman" w:hAnsi="Times New Roman"/>
          <w:sz w:val="24"/>
          <w:szCs w:val="24"/>
        </w:rPr>
        <w:t>Uczestnik</w:t>
      </w:r>
      <w:r w:rsidRPr="00755688">
        <w:rPr>
          <w:rFonts w:ascii="Times New Roman" w:hAnsi="Times New Roman"/>
          <w:sz w:val="24"/>
          <w:szCs w:val="24"/>
        </w:rPr>
        <w:t xml:space="preserve"> bierze udział w Bi</w:t>
      </w:r>
      <w:r w:rsidR="006F5259" w:rsidRPr="00755688">
        <w:rPr>
          <w:rFonts w:ascii="Times New Roman" w:hAnsi="Times New Roman"/>
          <w:sz w:val="24"/>
          <w:szCs w:val="24"/>
        </w:rPr>
        <w:t xml:space="preserve">egu na własną odpowiedzialność, </w:t>
      </w:r>
      <w:r w:rsidR="00820A81" w:rsidRPr="00755688">
        <w:rPr>
          <w:rFonts w:ascii="Times New Roman" w:hAnsi="Times New Roman"/>
          <w:sz w:val="24"/>
          <w:szCs w:val="24"/>
        </w:rPr>
        <w:t xml:space="preserve">zaś </w:t>
      </w:r>
      <w:r w:rsidR="00755688">
        <w:rPr>
          <w:rFonts w:ascii="Times New Roman" w:hAnsi="Times New Roman"/>
          <w:sz w:val="24"/>
          <w:szCs w:val="24"/>
        </w:rPr>
        <w:br/>
      </w:r>
      <w:r w:rsidR="00510CBA" w:rsidRPr="00755688">
        <w:rPr>
          <w:rFonts w:ascii="Times New Roman" w:hAnsi="Times New Roman"/>
          <w:sz w:val="24"/>
          <w:szCs w:val="24"/>
        </w:rPr>
        <w:t xml:space="preserve">w przypadku </w:t>
      </w:r>
      <w:r w:rsidR="00A53FDF">
        <w:rPr>
          <w:rFonts w:ascii="Times New Roman" w:hAnsi="Times New Roman"/>
          <w:sz w:val="24"/>
          <w:szCs w:val="24"/>
        </w:rPr>
        <w:t>Uczestników</w:t>
      </w:r>
      <w:r w:rsidR="00510CBA" w:rsidRPr="00755688">
        <w:rPr>
          <w:rFonts w:ascii="Times New Roman" w:hAnsi="Times New Roman"/>
          <w:sz w:val="24"/>
          <w:szCs w:val="24"/>
        </w:rPr>
        <w:t xml:space="preserve"> </w:t>
      </w:r>
      <w:r w:rsidRPr="00755688">
        <w:rPr>
          <w:rFonts w:ascii="Times New Roman" w:hAnsi="Times New Roman"/>
          <w:sz w:val="24"/>
          <w:szCs w:val="24"/>
        </w:rPr>
        <w:t xml:space="preserve">niepełnoletnich na wyłączną odpowiedzialność rodziców lub opiekunów. Przekazanie Organizatorowi prawidłowo wypełnionego formularza zgłoszeniowego oraz opłacenie wpisowego oznacza, że </w:t>
      </w:r>
      <w:r w:rsidR="00A53FDF">
        <w:rPr>
          <w:rFonts w:ascii="Times New Roman" w:hAnsi="Times New Roman"/>
          <w:sz w:val="24"/>
          <w:szCs w:val="24"/>
        </w:rPr>
        <w:t>Uczestnik</w:t>
      </w:r>
      <w:r w:rsidRPr="00755688">
        <w:rPr>
          <w:rFonts w:ascii="Times New Roman" w:hAnsi="Times New Roman"/>
          <w:sz w:val="24"/>
          <w:szCs w:val="24"/>
        </w:rPr>
        <w:t xml:space="preserve"> rozważył i ocenił charakter, zakres i stopień ryzyka wiążącego się z uczestnictwem w Biegu, w tym zagrożenie wypadkami, możliwość odniesienia obr</w:t>
      </w:r>
      <w:r w:rsidR="006F5259" w:rsidRPr="00755688">
        <w:rPr>
          <w:rFonts w:ascii="Times New Roman" w:hAnsi="Times New Roman"/>
          <w:sz w:val="24"/>
          <w:szCs w:val="24"/>
        </w:rPr>
        <w:t xml:space="preserve">ażeń ciała i urazów fizycznych </w:t>
      </w:r>
      <w:r w:rsidR="00755688">
        <w:rPr>
          <w:rFonts w:ascii="Times New Roman" w:hAnsi="Times New Roman"/>
          <w:sz w:val="24"/>
          <w:szCs w:val="24"/>
        </w:rPr>
        <w:br/>
      </w:r>
      <w:r w:rsidR="00510CBA" w:rsidRPr="00755688">
        <w:rPr>
          <w:rFonts w:ascii="Times New Roman" w:hAnsi="Times New Roman"/>
          <w:sz w:val="24"/>
          <w:szCs w:val="24"/>
        </w:rPr>
        <w:t xml:space="preserve">(w tym śmierci, </w:t>
      </w:r>
      <w:r w:rsidRPr="00755688">
        <w:rPr>
          <w:rFonts w:ascii="Times New Roman" w:hAnsi="Times New Roman"/>
          <w:sz w:val="24"/>
          <w:szCs w:val="24"/>
        </w:rPr>
        <w:t>a także szkód i strat o charakterze majątkowym i dobrowolnie zdecydował się podjąć to ryzyko.</w:t>
      </w:r>
    </w:p>
    <w:p w:rsidR="00A740B5" w:rsidRPr="00755688" w:rsidRDefault="00A53FDF"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lastRenderedPageBreak/>
        <w:t>Uczestnicy</w:t>
      </w:r>
      <w:r w:rsidR="00A740B5" w:rsidRPr="00755688">
        <w:rPr>
          <w:rFonts w:ascii="Times New Roman" w:hAnsi="Times New Roman"/>
          <w:sz w:val="24"/>
          <w:szCs w:val="24"/>
        </w:rPr>
        <w:t xml:space="preserve"> ponoszą odpowiedzialność cywilną za wszystkie wyrządzone przez siebie szkody z własnej, wyłącznej winy innym </w:t>
      </w:r>
      <w:r>
        <w:rPr>
          <w:rFonts w:ascii="Times New Roman" w:hAnsi="Times New Roman"/>
          <w:sz w:val="24"/>
          <w:szCs w:val="24"/>
        </w:rPr>
        <w:t>Uczestnikom</w:t>
      </w:r>
      <w:r w:rsidR="00A740B5" w:rsidRPr="00755688">
        <w:rPr>
          <w:rFonts w:ascii="Times New Roman" w:hAnsi="Times New Roman"/>
          <w:sz w:val="24"/>
          <w:szCs w:val="24"/>
        </w:rPr>
        <w:t xml:space="preserve"> oraz osobom trzecim.</w:t>
      </w:r>
    </w:p>
    <w:p w:rsidR="00A740B5" w:rsidRPr="00755688" w:rsidRDefault="00A53FDF"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Uczestnikowi</w:t>
      </w:r>
      <w:r w:rsidR="00A740B5" w:rsidRPr="00755688">
        <w:rPr>
          <w:rFonts w:ascii="Times New Roman" w:hAnsi="Times New Roman"/>
          <w:sz w:val="24"/>
          <w:szCs w:val="24"/>
        </w:rPr>
        <w:t xml:space="preserve"> nie wolno korzystać z jakiejkolwiek pomoc</w:t>
      </w:r>
      <w:r w:rsidR="00510CBA" w:rsidRPr="00755688">
        <w:rPr>
          <w:rFonts w:ascii="Times New Roman" w:hAnsi="Times New Roman"/>
          <w:sz w:val="24"/>
          <w:szCs w:val="24"/>
        </w:rPr>
        <w:t xml:space="preserve">y określonej w przepisach </w:t>
      </w:r>
      <w:r w:rsidR="006023B3" w:rsidRPr="00755688">
        <w:rPr>
          <w:rFonts w:ascii="Times New Roman" w:hAnsi="Times New Roman"/>
          <w:sz w:val="24"/>
          <w:szCs w:val="24"/>
          <w:lang w:eastAsia="pl-PL"/>
        </w:rPr>
        <w:t>Polskiego Związku Lekkiej Atletyki, dalej zwanego</w:t>
      </w:r>
      <w:r w:rsidR="006023B3" w:rsidRPr="00755688">
        <w:rPr>
          <w:rFonts w:ascii="Times New Roman" w:hAnsi="Times New Roman"/>
          <w:sz w:val="24"/>
          <w:szCs w:val="24"/>
        </w:rPr>
        <w:t xml:space="preserve"> </w:t>
      </w:r>
      <w:r w:rsidR="00510CBA" w:rsidRPr="00755688">
        <w:rPr>
          <w:rFonts w:ascii="Times New Roman" w:hAnsi="Times New Roman"/>
          <w:sz w:val="24"/>
          <w:szCs w:val="24"/>
        </w:rPr>
        <w:t xml:space="preserve">PZLA, </w:t>
      </w:r>
      <w:r w:rsidR="00A740B5" w:rsidRPr="00755688">
        <w:rPr>
          <w:rFonts w:ascii="Times New Roman" w:hAnsi="Times New Roman"/>
          <w:sz w:val="24"/>
          <w:szCs w:val="24"/>
        </w:rPr>
        <w:t xml:space="preserve">w szczególności dotyczy to asysty </w:t>
      </w:r>
      <w:r>
        <w:rPr>
          <w:rFonts w:ascii="Times New Roman" w:hAnsi="Times New Roman"/>
          <w:sz w:val="24"/>
          <w:szCs w:val="24"/>
        </w:rPr>
        <w:t>Uczestników</w:t>
      </w:r>
      <w:r w:rsidR="00A740B5" w:rsidRPr="00755688">
        <w:rPr>
          <w:rFonts w:ascii="Times New Roman" w:hAnsi="Times New Roman"/>
          <w:sz w:val="24"/>
          <w:szCs w:val="24"/>
        </w:rPr>
        <w:t xml:space="preserve"> przez osoby nie</w:t>
      </w:r>
      <w:r w:rsidR="00510CBA" w:rsidRPr="00755688">
        <w:rPr>
          <w:rFonts w:ascii="Times New Roman" w:hAnsi="Times New Roman"/>
          <w:sz w:val="24"/>
          <w:szCs w:val="24"/>
        </w:rPr>
        <w:t xml:space="preserve">uczestniczące w Biegu, biegnące </w:t>
      </w:r>
      <w:r w:rsidR="00FE7898">
        <w:rPr>
          <w:rFonts w:ascii="Times New Roman" w:hAnsi="Times New Roman"/>
          <w:sz w:val="24"/>
          <w:szCs w:val="24"/>
        </w:rPr>
        <w:br/>
      </w:r>
      <w:r w:rsidR="00A740B5" w:rsidRPr="00755688">
        <w:rPr>
          <w:rFonts w:ascii="Times New Roman" w:hAnsi="Times New Roman"/>
          <w:sz w:val="24"/>
          <w:szCs w:val="24"/>
        </w:rPr>
        <w:t xml:space="preserve">z </w:t>
      </w:r>
      <w:r>
        <w:rPr>
          <w:rFonts w:ascii="Times New Roman" w:hAnsi="Times New Roman"/>
          <w:sz w:val="24"/>
          <w:szCs w:val="24"/>
        </w:rPr>
        <w:t>Uczestnikiem</w:t>
      </w:r>
      <w:r w:rsidR="00A740B5" w:rsidRPr="00755688">
        <w:rPr>
          <w:rFonts w:ascii="Times New Roman" w:hAnsi="Times New Roman"/>
          <w:sz w:val="24"/>
          <w:szCs w:val="24"/>
        </w:rPr>
        <w:t xml:space="preserve"> lub jadące na rowerze.</w:t>
      </w:r>
    </w:p>
    <w:p w:rsidR="00AE736B" w:rsidRPr="00755688" w:rsidRDefault="00A740B5"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color w:val="000000"/>
          <w:sz w:val="24"/>
          <w:szCs w:val="24"/>
          <w:lang w:eastAsia="pl-PL"/>
        </w:rPr>
        <w:t>Przekazanie swojego numeru startowego innej osobie powo</w:t>
      </w:r>
      <w:r w:rsidR="00AE736B" w:rsidRPr="00755688">
        <w:rPr>
          <w:rFonts w:ascii="Times New Roman" w:eastAsia="Times New Roman" w:hAnsi="Times New Roman"/>
          <w:color w:val="000000"/>
          <w:sz w:val="24"/>
          <w:szCs w:val="24"/>
          <w:lang w:eastAsia="pl-PL"/>
        </w:rPr>
        <w:t xml:space="preserve">duje dyskwalifikację </w:t>
      </w:r>
      <w:r w:rsidR="00A53FDF">
        <w:rPr>
          <w:rFonts w:ascii="Times New Roman" w:eastAsia="Times New Roman" w:hAnsi="Times New Roman"/>
          <w:color w:val="000000"/>
          <w:sz w:val="24"/>
          <w:szCs w:val="24"/>
          <w:lang w:eastAsia="pl-PL"/>
        </w:rPr>
        <w:t>Uczestnika</w:t>
      </w:r>
      <w:r w:rsidR="00AE736B" w:rsidRPr="00755688">
        <w:rPr>
          <w:rFonts w:ascii="Times New Roman" w:eastAsia="Times New Roman" w:hAnsi="Times New Roman"/>
          <w:color w:val="000000"/>
          <w:sz w:val="24"/>
          <w:szCs w:val="24"/>
          <w:lang w:eastAsia="pl-PL"/>
        </w:rPr>
        <w:t>.</w:t>
      </w:r>
    </w:p>
    <w:p w:rsidR="00D826C9" w:rsidRDefault="00D826C9"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W imprezie nie mogą brać udziału osoby chore na COVID-19, zakażone SARS-CoV-2, przebywające w kwarantannie, izolacji, manifestujące objawy ze strony układu oddechowego.</w:t>
      </w:r>
    </w:p>
    <w:p w:rsidR="00D826C9" w:rsidRPr="00755688" w:rsidRDefault="00A53FDF"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Uczestnicy</w:t>
      </w:r>
      <w:r w:rsidR="00D826C9" w:rsidRPr="00755688">
        <w:rPr>
          <w:rFonts w:ascii="Times New Roman" w:eastAsia="Times New Roman" w:hAnsi="Times New Roman"/>
          <w:sz w:val="24"/>
          <w:szCs w:val="24"/>
          <w:lang w:eastAsia="pl-PL"/>
        </w:rPr>
        <w:t xml:space="preserve"> przed i po aktywności fizycznej zobowiązani są do zachowania bezpiecznej odległości od innych osób </w:t>
      </w:r>
      <w:r w:rsidR="007D0BD1">
        <w:rPr>
          <w:rFonts w:ascii="Times New Roman" w:eastAsia="Times New Roman" w:hAnsi="Times New Roman"/>
          <w:sz w:val="24"/>
          <w:szCs w:val="24"/>
          <w:lang w:eastAsia="pl-PL"/>
        </w:rPr>
        <w:t>zgodnie z aktualnymi wytycznymi GIS.</w:t>
      </w:r>
    </w:p>
    <w:p w:rsidR="00833A02" w:rsidRPr="00755688" w:rsidRDefault="00AF204D" w:rsidP="00AE736B">
      <w:pPr>
        <w:pStyle w:val="Akapitzlist"/>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hAnsi="Times New Roman"/>
          <w:b/>
          <w:sz w:val="24"/>
          <w:szCs w:val="24"/>
          <w:lang w:eastAsia="pl-PL"/>
        </w:rPr>
        <w:t xml:space="preserve">DYSTANS, </w:t>
      </w:r>
      <w:r w:rsidR="00BE213F" w:rsidRPr="00755688">
        <w:rPr>
          <w:rFonts w:ascii="Times New Roman" w:hAnsi="Times New Roman"/>
          <w:b/>
          <w:sz w:val="24"/>
          <w:szCs w:val="24"/>
          <w:lang w:eastAsia="pl-PL"/>
        </w:rPr>
        <w:t>TRASA BIEGU I LIMIT CZASU</w:t>
      </w:r>
    </w:p>
    <w:p w:rsidR="00205560" w:rsidRPr="00F1737C" w:rsidRDefault="007D0BD1" w:rsidP="00392064">
      <w:pPr>
        <w:numPr>
          <w:ilvl w:val="0"/>
          <w:numId w:val="11"/>
        </w:numPr>
        <w:spacing w:after="0" w:line="240" w:lineRule="auto"/>
        <w:ind w:left="851" w:hanging="425"/>
        <w:jc w:val="both"/>
        <w:rPr>
          <w:rFonts w:ascii="Times New Roman" w:eastAsia="Times New Roman" w:hAnsi="Times New Roman"/>
          <w:sz w:val="24"/>
          <w:szCs w:val="24"/>
          <w:lang w:eastAsia="pl-PL"/>
        </w:rPr>
      </w:pPr>
      <w:r w:rsidRPr="00F1737C">
        <w:rPr>
          <w:rFonts w:ascii="Times New Roman" w:eastAsia="Times New Roman" w:hAnsi="Times New Roman"/>
          <w:sz w:val="24"/>
          <w:szCs w:val="24"/>
          <w:lang w:eastAsia="pl-PL"/>
        </w:rPr>
        <w:t xml:space="preserve">Bieg odbędzie się na dystansie </w:t>
      </w:r>
      <w:r w:rsidR="00F1737C">
        <w:rPr>
          <w:rFonts w:ascii="Times New Roman" w:eastAsia="Times New Roman" w:hAnsi="Times New Roman"/>
          <w:sz w:val="24"/>
          <w:szCs w:val="24"/>
          <w:lang w:eastAsia="pl-PL"/>
        </w:rPr>
        <w:t xml:space="preserve">ok. </w:t>
      </w:r>
      <w:r w:rsidRPr="00F1737C">
        <w:rPr>
          <w:rFonts w:ascii="Times New Roman" w:eastAsia="Times New Roman" w:hAnsi="Times New Roman"/>
          <w:sz w:val="24"/>
          <w:szCs w:val="24"/>
          <w:lang w:eastAsia="pl-PL"/>
        </w:rPr>
        <w:t>5 km</w:t>
      </w:r>
      <w:r w:rsidR="00F1737C">
        <w:rPr>
          <w:rFonts w:ascii="Times New Roman" w:eastAsia="Times New Roman" w:hAnsi="Times New Roman"/>
          <w:sz w:val="24"/>
          <w:szCs w:val="24"/>
          <w:lang w:eastAsia="pl-PL"/>
        </w:rPr>
        <w:t xml:space="preserve"> (3 pętle)</w:t>
      </w:r>
      <w:r w:rsidRPr="00F1737C">
        <w:rPr>
          <w:rFonts w:ascii="Times New Roman" w:eastAsia="Times New Roman" w:hAnsi="Times New Roman"/>
          <w:sz w:val="24"/>
          <w:szCs w:val="24"/>
          <w:lang w:eastAsia="pl-PL"/>
        </w:rPr>
        <w:t xml:space="preserve"> lub </w:t>
      </w:r>
      <w:r w:rsidR="00F1737C">
        <w:rPr>
          <w:rFonts w:ascii="Times New Roman" w:eastAsia="Times New Roman" w:hAnsi="Times New Roman"/>
          <w:sz w:val="24"/>
          <w:szCs w:val="24"/>
          <w:lang w:eastAsia="pl-PL"/>
        </w:rPr>
        <w:t xml:space="preserve">ok. </w:t>
      </w:r>
      <w:r w:rsidRPr="00F1737C">
        <w:rPr>
          <w:rFonts w:ascii="Times New Roman" w:eastAsia="Times New Roman" w:hAnsi="Times New Roman"/>
          <w:sz w:val="24"/>
          <w:szCs w:val="24"/>
          <w:lang w:eastAsia="pl-PL"/>
        </w:rPr>
        <w:t>10 km</w:t>
      </w:r>
      <w:r w:rsidR="00F1737C">
        <w:rPr>
          <w:rFonts w:ascii="Times New Roman" w:eastAsia="Times New Roman" w:hAnsi="Times New Roman"/>
          <w:sz w:val="24"/>
          <w:szCs w:val="24"/>
          <w:lang w:eastAsia="pl-PL"/>
        </w:rPr>
        <w:t xml:space="preserve"> (6 pętli)</w:t>
      </w:r>
      <w:r w:rsidR="00AF204D" w:rsidRPr="00F1737C">
        <w:rPr>
          <w:rFonts w:ascii="Times New Roman" w:eastAsia="Times New Roman" w:hAnsi="Times New Roman"/>
          <w:sz w:val="24"/>
          <w:szCs w:val="24"/>
          <w:lang w:eastAsia="pl-PL"/>
        </w:rPr>
        <w:t>.</w:t>
      </w:r>
    </w:p>
    <w:p w:rsidR="00205560" w:rsidRPr="00755688" w:rsidRDefault="00205560" w:rsidP="00392064">
      <w:pPr>
        <w:numPr>
          <w:ilvl w:val="0"/>
          <w:numId w:val="11"/>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Trasa nie posiada atestu PZLA. Została zmierzona urządzeniem GPS.</w:t>
      </w:r>
    </w:p>
    <w:p w:rsidR="00205560" w:rsidRPr="00755688" w:rsidRDefault="00205560" w:rsidP="00392064">
      <w:pPr>
        <w:numPr>
          <w:ilvl w:val="0"/>
          <w:numId w:val="11"/>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Trasa zostanie opublikowana na stronie internetowej </w:t>
      </w:r>
      <w:r w:rsidR="00D17AF6">
        <w:rPr>
          <w:rFonts w:ascii="Times New Roman" w:eastAsia="Times New Roman" w:hAnsi="Times New Roman"/>
          <w:sz w:val="24"/>
          <w:szCs w:val="24"/>
          <w:lang w:eastAsia="pl-PL"/>
        </w:rPr>
        <w:t>www.</w:t>
      </w:r>
      <w:r w:rsidRPr="00755688">
        <w:rPr>
          <w:rFonts w:ascii="Times New Roman" w:eastAsia="Times New Roman" w:hAnsi="Times New Roman"/>
          <w:sz w:val="24"/>
          <w:szCs w:val="24"/>
          <w:lang w:eastAsia="pl-PL"/>
        </w:rPr>
        <w:t xml:space="preserve">sportgdansk.pl wraz </w:t>
      </w:r>
      <w:r w:rsidR="00830E6C">
        <w:rPr>
          <w:rFonts w:ascii="Times New Roman" w:eastAsia="Times New Roman" w:hAnsi="Times New Roman"/>
          <w:sz w:val="24"/>
          <w:szCs w:val="24"/>
          <w:lang w:eastAsia="pl-PL"/>
        </w:rPr>
        <w:br/>
      </w:r>
      <w:r w:rsidRPr="00755688">
        <w:rPr>
          <w:rFonts w:ascii="Times New Roman" w:eastAsia="Times New Roman" w:hAnsi="Times New Roman"/>
          <w:sz w:val="24"/>
          <w:szCs w:val="24"/>
          <w:lang w:eastAsia="pl-PL"/>
        </w:rPr>
        <w:t>z podaniem długości wg odczytu urządzeni</w:t>
      </w:r>
      <w:r w:rsidR="009F5EC7" w:rsidRPr="00755688">
        <w:rPr>
          <w:rFonts w:ascii="Times New Roman" w:eastAsia="Times New Roman" w:hAnsi="Times New Roman"/>
          <w:sz w:val="24"/>
          <w:szCs w:val="24"/>
          <w:lang w:eastAsia="pl-PL"/>
        </w:rPr>
        <w:t>a</w:t>
      </w:r>
      <w:r w:rsidR="00755688">
        <w:rPr>
          <w:rFonts w:ascii="Times New Roman" w:eastAsia="Times New Roman" w:hAnsi="Times New Roman"/>
          <w:sz w:val="24"/>
          <w:szCs w:val="24"/>
          <w:lang w:eastAsia="pl-PL"/>
        </w:rPr>
        <w:t xml:space="preserve"> GPS.</w:t>
      </w:r>
    </w:p>
    <w:p w:rsidR="0008297B" w:rsidRPr="00755688" w:rsidRDefault="00091E3C" w:rsidP="00392064">
      <w:pPr>
        <w:numPr>
          <w:ilvl w:val="0"/>
          <w:numId w:val="11"/>
        </w:numPr>
        <w:spacing w:after="0" w:line="240" w:lineRule="auto"/>
        <w:ind w:left="851" w:hanging="425"/>
        <w:jc w:val="both"/>
        <w:rPr>
          <w:rFonts w:ascii="Times New Roman" w:hAnsi="Times New Roman"/>
          <w:sz w:val="24"/>
          <w:szCs w:val="24"/>
          <w:lang w:eastAsia="pl-PL"/>
        </w:rPr>
      </w:pPr>
      <w:r w:rsidRPr="00755688">
        <w:rPr>
          <w:rFonts w:ascii="Times New Roman" w:hAnsi="Times New Roman"/>
          <w:sz w:val="24"/>
          <w:szCs w:val="24"/>
          <w:lang w:eastAsia="pl-PL"/>
        </w:rPr>
        <w:t xml:space="preserve">Trasa </w:t>
      </w:r>
      <w:r w:rsidR="000B06E9" w:rsidRPr="00755688">
        <w:rPr>
          <w:rFonts w:ascii="Times New Roman" w:hAnsi="Times New Roman"/>
          <w:sz w:val="24"/>
          <w:szCs w:val="24"/>
          <w:lang w:eastAsia="pl-PL"/>
        </w:rPr>
        <w:t>B</w:t>
      </w:r>
      <w:r w:rsidRPr="00755688">
        <w:rPr>
          <w:rFonts w:ascii="Times New Roman" w:hAnsi="Times New Roman"/>
          <w:sz w:val="24"/>
          <w:szCs w:val="24"/>
          <w:lang w:eastAsia="pl-PL"/>
        </w:rPr>
        <w:t>iegu może ulec zmianie na skutek wystąpienia nieprzewidzianych zjawisk</w:t>
      </w:r>
      <w:r w:rsidR="000B06E9" w:rsidRPr="00755688">
        <w:rPr>
          <w:rFonts w:ascii="Times New Roman" w:hAnsi="Times New Roman"/>
          <w:sz w:val="24"/>
          <w:szCs w:val="24"/>
          <w:lang w:eastAsia="pl-PL"/>
        </w:rPr>
        <w:t xml:space="preserve"> </w:t>
      </w:r>
      <w:r w:rsidRPr="00755688">
        <w:rPr>
          <w:rFonts w:ascii="Times New Roman" w:hAnsi="Times New Roman"/>
          <w:sz w:val="24"/>
          <w:szCs w:val="24"/>
          <w:lang w:eastAsia="pl-PL"/>
        </w:rPr>
        <w:t xml:space="preserve">atmosferycznych lub innych przyczyn niezależnych od Organizatora, które </w:t>
      </w:r>
      <w:r w:rsidR="0008297B" w:rsidRPr="00755688">
        <w:rPr>
          <w:rFonts w:ascii="Times New Roman" w:hAnsi="Times New Roman"/>
          <w:sz w:val="24"/>
          <w:szCs w:val="24"/>
          <w:lang w:eastAsia="pl-PL"/>
        </w:rPr>
        <w:t xml:space="preserve">mogą mieć </w:t>
      </w:r>
      <w:r w:rsidR="006A3F52" w:rsidRPr="00755688">
        <w:rPr>
          <w:rFonts w:ascii="Times New Roman" w:hAnsi="Times New Roman"/>
          <w:sz w:val="24"/>
          <w:szCs w:val="24"/>
          <w:lang w:eastAsia="pl-PL"/>
        </w:rPr>
        <w:t xml:space="preserve">wpływ na bezpieczeństwo </w:t>
      </w:r>
      <w:r w:rsidR="00A53FDF">
        <w:rPr>
          <w:rFonts w:ascii="Times New Roman" w:hAnsi="Times New Roman"/>
          <w:sz w:val="24"/>
          <w:szCs w:val="24"/>
          <w:lang w:eastAsia="pl-PL"/>
        </w:rPr>
        <w:t>U</w:t>
      </w:r>
      <w:r w:rsidR="007D0BD1">
        <w:rPr>
          <w:rFonts w:ascii="Times New Roman" w:hAnsi="Times New Roman"/>
          <w:sz w:val="24"/>
          <w:szCs w:val="24"/>
          <w:lang w:eastAsia="pl-PL"/>
        </w:rPr>
        <w:t>czestników</w:t>
      </w:r>
      <w:r w:rsidR="0008297B" w:rsidRPr="00755688">
        <w:rPr>
          <w:rFonts w:ascii="Times New Roman" w:hAnsi="Times New Roman"/>
          <w:sz w:val="24"/>
          <w:szCs w:val="24"/>
          <w:lang w:eastAsia="pl-PL"/>
        </w:rPr>
        <w:t xml:space="preserve"> </w:t>
      </w:r>
      <w:r w:rsidRPr="00755688">
        <w:rPr>
          <w:rFonts w:ascii="Times New Roman" w:hAnsi="Times New Roman"/>
          <w:sz w:val="24"/>
          <w:szCs w:val="24"/>
          <w:lang w:eastAsia="pl-PL"/>
        </w:rPr>
        <w:t>Biegu.</w:t>
      </w:r>
    </w:p>
    <w:p w:rsidR="008C4CD4" w:rsidRPr="00755688" w:rsidRDefault="001A2151" w:rsidP="00392064">
      <w:pPr>
        <w:numPr>
          <w:ilvl w:val="0"/>
          <w:numId w:val="11"/>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Wszyscy </w:t>
      </w:r>
      <w:r w:rsidR="00A53FDF">
        <w:rPr>
          <w:rFonts w:ascii="Times New Roman" w:eastAsia="Times New Roman" w:hAnsi="Times New Roman"/>
          <w:sz w:val="24"/>
          <w:szCs w:val="24"/>
          <w:lang w:eastAsia="pl-PL"/>
        </w:rPr>
        <w:t>U</w:t>
      </w:r>
      <w:r w:rsidR="007D0BD1">
        <w:rPr>
          <w:rFonts w:ascii="Times New Roman" w:eastAsia="Times New Roman" w:hAnsi="Times New Roman"/>
          <w:sz w:val="24"/>
          <w:szCs w:val="24"/>
          <w:lang w:eastAsia="pl-PL"/>
        </w:rPr>
        <w:t>czestnicy</w:t>
      </w:r>
      <w:r w:rsidR="00CD167E" w:rsidRPr="00755688">
        <w:rPr>
          <w:rFonts w:ascii="Times New Roman" w:eastAsia="Times New Roman" w:hAnsi="Times New Roman"/>
          <w:sz w:val="24"/>
          <w:szCs w:val="24"/>
          <w:lang w:eastAsia="pl-PL"/>
        </w:rPr>
        <w:t xml:space="preserve"> </w:t>
      </w:r>
      <w:r w:rsidR="008C4CD4" w:rsidRPr="00755688">
        <w:rPr>
          <w:rFonts w:ascii="Times New Roman" w:eastAsia="Times New Roman" w:hAnsi="Times New Roman"/>
          <w:sz w:val="24"/>
          <w:szCs w:val="24"/>
          <w:lang w:eastAsia="pl-PL"/>
        </w:rPr>
        <w:t xml:space="preserve">klasyfikowani będą na podstawie czasu netto, liczonego od przekroczenia linii startu przez </w:t>
      </w:r>
      <w:r w:rsidR="00A53FDF">
        <w:rPr>
          <w:rFonts w:ascii="Times New Roman" w:eastAsia="Times New Roman" w:hAnsi="Times New Roman"/>
          <w:sz w:val="24"/>
          <w:szCs w:val="24"/>
          <w:lang w:eastAsia="pl-PL"/>
        </w:rPr>
        <w:t>U</w:t>
      </w:r>
      <w:r w:rsidR="007D0BD1">
        <w:rPr>
          <w:rFonts w:ascii="Times New Roman" w:eastAsia="Times New Roman" w:hAnsi="Times New Roman"/>
          <w:sz w:val="24"/>
          <w:szCs w:val="24"/>
          <w:lang w:eastAsia="pl-PL"/>
        </w:rPr>
        <w:t>czestnika</w:t>
      </w:r>
      <w:r w:rsidR="00CD167E" w:rsidRPr="00755688">
        <w:rPr>
          <w:rFonts w:ascii="Times New Roman" w:eastAsia="Times New Roman" w:hAnsi="Times New Roman"/>
          <w:sz w:val="24"/>
          <w:szCs w:val="24"/>
          <w:lang w:eastAsia="pl-PL"/>
        </w:rPr>
        <w:t xml:space="preserve"> </w:t>
      </w:r>
      <w:r w:rsidR="008C4CD4" w:rsidRPr="00755688">
        <w:rPr>
          <w:rFonts w:ascii="Times New Roman" w:eastAsia="Times New Roman" w:hAnsi="Times New Roman"/>
          <w:sz w:val="24"/>
          <w:szCs w:val="24"/>
          <w:lang w:eastAsia="pl-PL"/>
        </w:rPr>
        <w:t>do linii mety.</w:t>
      </w:r>
    </w:p>
    <w:p w:rsidR="00833A02" w:rsidRPr="00755688" w:rsidRDefault="00833A02" w:rsidP="00392064">
      <w:pPr>
        <w:numPr>
          <w:ilvl w:val="0"/>
          <w:numId w:val="11"/>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Organizator określa limit czasu </w:t>
      </w:r>
      <w:r w:rsidR="00E65628" w:rsidRPr="00755688">
        <w:rPr>
          <w:rFonts w:ascii="Times New Roman" w:eastAsia="Times New Roman" w:hAnsi="Times New Roman"/>
          <w:sz w:val="24"/>
          <w:szCs w:val="24"/>
          <w:lang w:eastAsia="pl-PL"/>
        </w:rPr>
        <w:t>ukończenia Biegu na 1 godzinę</w:t>
      </w:r>
      <w:r w:rsidRPr="00755688">
        <w:rPr>
          <w:rFonts w:ascii="Times New Roman" w:eastAsia="Times New Roman" w:hAnsi="Times New Roman"/>
          <w:sz w:val="24"/>
          <w:szCs w:val="24"/>
          <w:lang w:eastAsia="pl-PL"/>
        </w:rPr>
        <w:t>.</w:t>
      </w:r>
    </w:p>
    <w:p w:rsidR="00833A02" w:rsidRPr="00755688" w:rsidRDefault="00441E2C" w:rsidP="00392064">
      <w:pPr>
        <w:numPr>
          <w:ilvl w:val="0"/>
          <w:numId w:val="1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Uczestnicy</w:t>
      </w:r>
      <w:r w:rsidR="00833A02" w:rsidRPr="00755688">
        <w:rPr>
          <w:rFonts w:ascii="Times New Roman" w:eastAsia="Times New Roman" w:hAnsi="Times New Roman"/>
          <w:sz w:val="24"/>
          <w:szCs w:val="24"/>
          <w:lang w:eastAsia="pl-PL"/>
        </w:rPr>
        <w:t xml:space="preserve">, którzy nie ukończą </w:t>
      </w:r>
      <w:r w:rsidR="000B06E9" w:rsidRPr="00755688">
        <w:rPr>
          <w:rFonts w:ascii="Times New Roman" w:eastAsia="Times New Roman" w:hAnsi="Times New Roman"/>
          <w:sz w:val="24"/>
          <w:szCs w:val="24"/>
          <w:lang w:eastAsia="pl-PL"/>
        </w:rPr>
        <w:t>B</w:t>
      </w:r>
      <w:r w:rsidR="00833A02" w:rsidRPr="00755688">
        <w:rPr>
          <w:rFonts w:ascii="Times New Roman" w:eastAsia="Times New Roman" w:hAnsi="Times New Roman"/>
          <w:sz w:val="24"/>
          <w:szCs w:val="24"/>
          <w:lang w:eastAsia="pl-PL"/>
        </w:rPr>
        <w:t xml:space="preserve">iegu </w:t>
      </w:r>
      <w:r>
        <w:rPr>
          <w:rFonts w:ascii="Times New Roman" w:eastAsia="Times New Roman" w:hAnsi="Times New Roman"/>
          <w:sz w:val="24"/>
          <w:szCs w:val="24"/>
          <w:lang w:eastAsia="pl-PL"/>
        </w:rPr>
        <w:t>do godziny 16:00</w:t>
      </w:r>
      <w:r w:rsidR="00833A02" w:rsidRPr="00755688">
        <w:rPr>
          <w:rFonts w:ascii="Times New Roman" w:eastAsia="Times New Roman" w:hAnsi="Times New Roman"/>
          <w:sz w:val="24"/>
          <w:szCs w:val="24"/>
          <w:lang w:eastAsia="pl-PL"/>
        </w:rPr>
        <w:t xml:space="preserve"> nie zostaną sklasyfikowani.</w:t>
      </w:r>
    </w:p>
    <w:p w:rsidR="00694D60" w:rsidRPr="00755688" w:rsidRDefault="0093321F" w:rsidP="00392064">
      <w:pPr>
        <w:numPr>
          <w:ilvl w:val="0"/>
          <w:numId w:val="11"/>
        </w:numPr>
        <w:spacing w:after="0"/>
        <w:ind w:left="851" w:hanging="425"/>
        <w:jc w:val="both"/>
        <w:rPr>
          <w:rFonts w:ascii="Times New Roman" w:hAnsi="Times New Roman"/>
          <w:sz w:val="24"/>
          <w:szCs w:val="24"/>
          <w:lang w:eastAsia="pl-PL"/>
        </w:rPr>
      </w:pPr>
      <w:r w:rsidRPr="00755688">
        <w:rPr>
          <w:rFonts w:ascii="Times New Roman" w:eastAsia="Times New Roman" w:hAnsi="Times New Roman"/>
          <w:sz w:val="24"/>
          <w:szCs w:val="24"/>
          <w:lang w:eastAsia="pl-PL"/>
        </w:rPr>
        <w:t xml:space="preserve">Każdy zweryfikowany </w:t>
      </w:r>
      <w:r w:rsidR="00A53FDF">
        <w:rPr>
          <w:rFonts w:ascii="Times New Roman" w:eastAsia="Times New Roman" w:hAnsi="Times New Roman"/>
          <w:sz w:val="24"/>
          <w:szCs w:val="24"/>
          <w:lang w:eastAsia="pl-PL"/>
        </w:rPr>
        <w:t>Uczestnik</w:t>
      </w:r>
      <w:r w:rsidRPr="00755688">
        <w:rPr>
          <w:rFonts w:ascii="Times New Roman" w:eastAsia="Times New Roman" w:hAnsi="Times New Roman"/>
          <w:sz w:val="24"/>
          <w:szCs w:val="24"/>
          <w:lang w:eastAsia="pl-PL"/>
        </w:rPr>
        <w:t xml:space="preserve"> </w:t>
      </w:r>
      <w:r w:rsidR="00074297" w:rsidRPr="00755688">
        <w:rPr>
          <w:rFonts w:ascii="Times New Roman" w:eastAsia="Times New Roman" w:hAnsi="Times New Roman"/>
          <w:sz w:val="24"/>
          <w:szCs w:val="24"/>
          <w:lang w:eastAsia="pl-PL"/>
        </w:rPr>
        <w:t xml:space="preserve">otrzyma zintegrowany z numerem startowym chip do pomiaru czasu. Chipa nie należy odklejać od numeru startowego ani zaginać. </w:t>
      </w:r>
      <w:r w:rsidR="00F325E3" w:rsidRPr="00755688">
        <w:rPr>
          <w:rFonts w:ascii="Times New Roman" w:eastAsia="Times New Roman" w:hAnsi="Times New Roman"/>
          <w:sz w:val="24"/>
          <w:szCs w:val="24"/>
          <w:lang w:eastAsia="pl-PL"/>
        </w:rPr>
        <w:t>Chip jest jednorazow</w:t>
      </w:r>
      <w:r w:rsidR="00755688">
        <w:rPr>
          <w:rFonts w:ascii="Times New Roman" w:eastAsia="Times New Roman" w:hAnsi="Times New Roman"/>
          <w:sz w:val="24"/>
          <w:szCs w:val="24"/>
          <w:lang w:eastAsia="pl-PL"/>
        </w:rPr>
        <w:t>y i nie zwraca się go na mecie.</w:t>
      </w:r>
    </w:p>
    <w:p w:rsidR="001903CA" w:rsidRPr="00755688" w:rsidRDefault="004C0FD5" w:rsidP="00392064">
      <w:pPr>
        <w:numPr>
          <w:ilvl w:val="0"/>
          <w:numId w:val="11"/>
        </w:numPr>
        <w:spacing w:after="0"/>
        <w:ind w:left="851" w:hanging="425"/>
        <w:jc w:val="both"/>
        <w:rPr>
          <w:rFonts w:ascii="Times New Roman" w:hAnsi="Times New Roman"/>
          <w:sz w:val="24"/>
          <w:szCs w:val="24"/>
          <w:lang w:eastAsia="pl-PL"/>
        </w:rPr>
      </w:pPr>
      <w:r w:rsidRPr="00755688">
        <w:rPr>
          <w:rFonts w:ascii="Times New Roman" w:hAnsi="Times New Roman"/>
          <w:sz w:val="24"/>
          <w:szCs w:val="24"/>
          <w:lang w:eastAsia="pl-PL"/>
        </w:rPr>
        <w:t>O</w:t>
      </w:r>
      <w:r w:rsidR="001903CA" w:rsidRPr="00755688">
        <w:rPr>
          <w:rFonts w:ascii="Times New Roman" w:hAnsi="Times New Roman"/>
          <w:sz w:val="24"/>
          <w:szCs w:val="24"/>
          <w:lang w:eastAsia="pl-PL"/>
        </w:rPr>
        <w:t>płata za pomiar czasu</w:t>
      </w:r>
      <w:r w:rsidR="0067505B" w:rsidRPr="00755688">
        <w:rPr>
          <w:rFonts w:ascii="Times New Roman" w:hAnsi="Times New Roman"/>
          <w:sz w:val="24"/>
          <w:szCs w:val="24"/>
          <w:lang w:eastAsia="pl-PL"/>
        </w:rPr>
        <w:t xml:space="preserve"> za pomocą chipa</w:t>
      </w:r>
      <w:r w:rsidR="001903CA" w:rsidRPr="00755688">
        <w:rPr>
          <w:rFonts w:ascii="Times New Roman" w:hAnsi="Times New Roman"/>
          <w:sz w:val="24"/>
          <w:szCs w:val="24"/>
          <w:lang w:eastAsia="pl-PL"/>
        </w:rPr>
        <w:t xml:space="preserve"> wliczona jest w kwotę wpisowego.</w:t>
      </w:r>
    </w:p>
    <w:p w:rsidR="0093321F" w:rsidRPr="00755688" w:rsidRDefault="00444BC8" w:rsidP="00AE736B">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 xml:space="preserve">KLASYFIKACJA </w:t>
      </w:r>
      <w:r w:rsidR="00A53FDF">
        <w:rPr>
          <w:rFonts w:ascii="Times New Roman" w:eastAsia="Times New Roman" w:hAnsi="Times New Roman"/>
          <w:b/>
          <w:bCs/>
          <w:sz w:val="24"/>
          <w:szCs w:val="24"/>
          <w:lang w:eastAsia="pl-PL"/>
        </w:rPr>
        <w:t>UCZESTNIKÓW</w:t>
      </w:r>
      <w:r w:rsidR="00441E2C">
        <w:rPr>
          <w:rFonts w:ascii="Times New Roman" w:eastAsia="Times New Roman" w:hAnsi="Times New Roman"/>
          <w:b/>
          <w:bCs/>
          <w:sz w:val="24"/>
          <w:szCs w:val="24"/>
          <w:lang w:eastAsia="pl-PL"/>
        </w:rPr>
        <w:t xml:space="preserve"> I NAGRODY</w:t>
      </w:r>
    </w:p>
    <w:p w:rsidR="00441E2C" w:rsidRPr="00441E2C" w:rsidRDefault="00441E2C" w:rsidP="00441E2C">
      <w:pPr>
        <w:pStyle w:val="Akapitzlist"/>
        <w:numPr>
          <w:ilvl w:val="0"/>
          <w:numId w:val="35"/>
        </w:numPr>
        <w:autoSpaceDE w:val="0"/>
        <w:autoSpaceDN w:val="0"/>
        <w:adjustRightInd w:val="0"/>
        <w:spacing w:after="0" w:line="240" w:lineRule="auto"/>
        <w:ind w:left="851" w:hanging="425"/>
        <w:jc w:val="both"/>
        <w:rPr>
          <w:rFonts w:ascii="Times New Roman" w:hAnsi="Times New Roman"/>
          <w:sz w:val="24"/>
          <w:szCs w:val="24"/>
          <w:lang w:eastAsia="pl-PL"/>
        </w:rPr>
      </w:pPr>
      <w:r w:rsidRPr="00441E2C">
        <w:rPr>
          <w:rFonts w:ascii="Times New Roman" w:eastAsia="Times New Roman" w:hAnsi="Times New Roman"/>
          <w:sz w:val="24"/>
          <w:szCs w:val="24"/>
          <w:lang w:eastAsia="pl-PL"/>
        </w:rPr>
        <w:t>Po zakończeniu Biegu</w:t>
      </w:r>
      <w:r>
        <w:rPr>
          <w:rFonts w:ascii="Times New Roman" w:eastAsia="Times New Roman" w:hAnsi="Times New Roman"/>
          <w:sz w:val="24"/>
          <w:szCs w:val="24"/>
          <w:lang w:eastAsia="pl-PL"/>
        </w:rPr>
        <w:t xml:space="preserve"> zostanie opublikowana li</w:t>
      </w:r>
      <w:r w:rsidR="00D17AF6">
        <w:rPr>
          <w:rFonts w:ascii="Times New Roman" w:eastAsia="Times New Roman" w:hAnsi="Times New Roman"/>
          <w:sz w:val="24"/>
          <w:szCs w:val="24"/>
          <w:lang w:eastAsia="pl-PL"/>
        </w:rPr>
        <w:t xml:space="preserve">sta z osiągniętymi czasami </w:t>
      </w:r>
      <w:r w:rsidR="00A53FDF">
        <w:rPr>
          <w:rFonts w:ascii="Times New Roman" w:eastAsia="Times New Roman" w:hAnsi="Times New Roman"/>
          <w:sz w:val="24"/>
          <w:szCs w:val="24"/>
          <w:lang w:eastAsia="pl-PL"/>
        </w:rPr>
        <w:t>U</w:t>
      </w:r>
      <w:r>
        <w:rPr>
          <w:rFonts w:ascii="Times New Roman" w:eastAsia="Times New Roman" w:hAnsi="Times New Roman"/>
          <w:sz w:val="24"/>
          <w:szCs w:val="24"/>
          <w:lang w:eastAsia="pl-PL"/>
        </w:rPr>
        <w:t>czestników.</w:t>
      </w:r>
    </w:p>
    <w:p w:rsidR="00441E2C" w:rsidRPr="00441E2C" w:rsidRDefault="00441E2C" w:rsidP="00441E2C">
      <w:pPr>
        <w:pStyle w:val="Akapitzlist"/>
        <w:numPr>
          <w:ilvl w:val="0"/>
          <w:numId w:val="35"/>
        </w:numPr>
        <w:autoSpaceDE w:val="0"/>
        <w:autoSpaceDN w:val="0"/>
        <w:adjustRightInd w:val="0"/>
        <w:spacing w:after="0" w:line="240" w:lineRule="auto"/>
        <w:ind w:left="851" w:hanging="425"/>
        <w:jc w:val="both"/>
        <w:rPr>
          <w:rFonts w:ascii="Times New Roman" w:hAnsi="Times New Roman"/>
          <w:sz w:val="24"/>
          <w:szCs w:val="24"/>
          <w:lang w:eastAsia="pl-PL"/>
        </w:rPr>
      </w:pPr>
      <w:r w:rsidRPr="00441E2C">
        <w:rPr>
          <w:rFonts w:ascii="Times New Roman" w:eastAsia="Times New Roman" w:hAnsi="Times New Roman"/>
          <w:sz w:val="24"/>
          <w:szCs w:val="24"/>
          <w:lang w:eastAsia="pl-PL"/>
        </w:rPr>
        <w:t>Nie prowadzi się klasyfikacji wiekowych.</w:t>
      </w:r>
    </w:p>
    <w:p w:rsidR="00F94F43" w:rsidRPr="00441E2C" w:rsidRDefault="0093321F" w:rsidP="00441E2C">
      <w:pPr>
        <w:pStyle w:val="Akapitzlist"/>
        <w:numPr>
          <w:ilvl w:val="0"/>
          <w:numId w:val="35"/>
        </w:numPr>
        <w:autoSpaceDE w:val="0"/>
        <w:autoSpaceDN w:val="0"/>
        <w:adjustRightInd w:val="0"/>
        <w:spacing w:after="0" w:line="240" w:lineRule="auto"/>
        <w:ind w:left="851" w:hanging="425"/>
        <w:jc w:val="both"/>
        <w:rPr>
          <w:rFonts w:ascii="Times New Roman" w:hAnsi="Times New Roman"/>
          <w:sz w:val="24"/>
          <w:szCs w:val="24"/>
          <w:lang w:eastAsia="pl-PL"/>
        </w:rPr>
      </w:pPr>
      <w:r w:rsidRPr="00441E2C">
        <w:rPr>
          <w:rFonts w:ascii="Times New Roman" w:eastAsia="Times New Roman" w:hAnsi="Times New Roman"/>
          <w:sz w:val="24"/>
          <w:szCs w:val="24"/>
          <w:lang w:eastAsia="pl-PL"/>
        </w:rPr>
        <w:t xml:space="preserve">Każdy </w:t>
      </w:r>
      <w:r w:rsidR="00A53FDF">
        <w:rPr>
          <w:rFonts w:ascii="Times New Roman" w:eastAsia="Times New Roman" w:hAnsi="Times New Roman"/>
          <w:sz w:val="24"/>
          <w:szCs w:val="24"/>
          <w:lang w:eastAsia="pl-PL"/>
        </w:rPr>
        <w:t>Uczestnik</w:t>
      </w:r>
      <w:r w:rsidRPr="00441E2C">
        <w:rPr>
          <w:rFonts w:ascii="Times New Roman" w:eastAsia="Times New Roman" w:hAnsi="Times New Roman"/>
          <w:sz w:val="24"/>
          <w:szCs w:val="24"/>
          <w:lang w:eastAsia="pl-PL"/>
        </w:rPr>
        <w:t xml:space="preserve">, który ukończy </w:t>
      </w:r>
      <w:r w:rsidR="006A3F52" w:rsidRPr="00441E2C">
        <w:rPr>
          <w:rFonts w:ascii="Times New Roman" w:eastAsia="Times New Roman" w:hAnsi="Times New Roman"/>
          <w:sz w:val="24"/>
          <w:szCs w:val="24"/>
          <w:lang w:eastAsia="pl-PL"/>
        </w:rPr>
        <w:t>B</w:t>
      </w:r>
      <w:r w:rsidRPr="00441E2C">
        <w:rPr>
          <w:rFonts w:ascii="Times New Roman" w:eastAsia="Times New Roman" w:hAnsi="Times New Roman"/>
          <w:sz w:val="24"/>
          <w:szCs w:val="24"/>
          <w:lang w:eastAsia="pl-PL"/>
        </w:rPr>
        <w:t>ie</w:t>
      </w:r>
      <w:r w:rsidR="00857A5E" w:rsidRPr="00441E2C">
        <w:rPr>
          <w:rFonts w:ascii="Times New Roman" w:eastAsia="Times New Roman" w:hAnsi="Times New Roman"/>
          <w:sz w:val="24"/>
          <w:szCs w:val="24"/>
          <w:lang w:eastAsia="pl-PL"/>
        </w:rPr>
        <w:t>g otrzyma okolicznościowy medal</w:t>
      </w:r>
      <w:r w:rsidR="00441E2C">
        <w:rPr>
          <w:rFonts w:ascii="Times New Roman" w:eastAsia="Times New Roman" w:hAnsi="Times New Roman"/>
          <w:sz w:val="24"/>
          <w:szCs w:val="24"/>
          <w:lang w:eastAsia="pl-PL"/>
        </w:rPr>
        <w:t xml:space="preserve"> oraz gadżet od Organizatora</w:t>
      </w:r>
      <w:r w:rsidR="00857A5E" w:rsidRPr="00441E2C">
        <w:rPr>
          <w:rFonts w:ascii="Times New Roman" w:eastAsia="Times New Roman" w:hAnsi="Times New Roman"/>
          <w:sz w:val="24"/>
          <w:szCs w:val="24"/>
          <w:lang w:eastAsia="pl-PL"/>
        </w:rPr>
        <w:t>.</w:t>
      </w:r>
    </w:p>
    <w:p w:rsidR="0093321F" w:rsidRPr="00755688" w:rsidRDefault="0093321F" w:rsidP="00AE736B">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POSTANOWIENIA KOŃCOWE</w:t>
      </w:r>
    </w:p>
    <w:p w:rsidR="00187963" w:rsidRPr="00755688" w:rsidRDefault="007E71CD"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755688">
        <w:rPr>
          <w:rFonts w:ascii="Times New Roman" w:hAnsi="Times New Roman"/>
          <w:sz w:val="24"/>
          <w:szCs w:val="24"/>
        </w:rPr>
        <w:t xml:space="preserve">Organizator nie ponosi odpowiedzialności </w:t>
      </w:r>
      <w:r w:rsidR="0015021C" w:rsidRPr="00755688">
        <w:rPr>
          <w:rFonts w:ascii="Times New Roman" w:hAnsi="Times New Roman"/>
          <w:sz w:val="24"/>
          <w:szCs w:val="24"/>
        </w:rPr>
        <w:t xml:space="preserve">za ewentualne kolizje i wypadki na trasie spowodowane z winy </w:t>
      </w:r>
      <w:r w:rsidR="00A53FDF">
        <w:rPr>
          <w:rFonts w:ascii="Times New Roman" w:hAnsi="Times New Roman"/>
          <w:sz w:val="24"/>
          <w:szCs w:val="24"/>
        </w:rPr>
        <w:t>U</w:t>
      </w:r>
      <w:r w:rsidR="00441E2C">
        <w:rPr>
          <w:rFonts w:ascii="Times New Roman" w:hAnsi="Times New Roman"/>
          <w:sz w:val="24"/>
          <w:szCs w:val="24"/>
        </w:rPr>
        <w:t>czestnika</w:t>
      </w:r>
      <w:r w:rsidR="0015021C" w:rsidRPr="00755688">
        <w:rPr>
          <w:rFonts w:ascii="Times New Roman" w:hAnsi="Times New Roman"/>
          <w:sz w:val="24"/>
          <w:szCs w:val="24"/>
        </w:rPr>
        <w:t xml:space="preserve"> oraz </w:t>
      </w:r>
      <w:r w:rsidRPr="00755688">
        <w:rPr>
          <w:rFonts w:ascii="Times New Roman" w:hAnsi="Times New Roman"/>
          <w:sz w:val="24"/>
          <w:szCs w:val="24"/>
        </w:rPr>
        <w:t xml:space="preserve">za wypadki i zdarzenia losowe zaistniałe podczas dojazdu </w:t>
      </w:r>
      <w:r w:rsidR="006A3F52" w:rsidRPr="00755688">
        <w:rPr>
          <w:rFonts w:ascii="Times New Roman" w:hAnsi="Times New Roman"/>
          <w:sz w:val="24"/>
          <w:szCs w:val="24"/>
        </w:rPr>
        <w:t xml:space="preserve">i powrotu </w:t>
      </w:r>
      <w:r w:rsidR="00A53FDF">
        <w:rPr>
          <w:rFonts w:ascii="Times New Roman" w:hAnsi="Times New Roman"/>
          <w:sz w:val="24"/>
          <w:szCs w:val="24"/>
        </w:rPr>
        <w:t>U</w:t>
      </w:r>
      <w:r w:rsidR="00441E2C">
        <w:rPr>
          <w:rFonts w:ascii="Times New Roman" w:hAnsi="Times New Roman"/>
          <w:sz w:val="24"/>
          <w:szCs w:val="24"/>
        </w:rPr>
        <w:t>czestników</w:t>
      </w:r>
      <w:r w:rsidRPr="00755688">
        <w:rPr>
          <w:rFonts w:ascii="Times New Roman" w:hAnsi="Times New Roman"/>
          <w:sz w:val="24"/>
          <w:szCs w:val="24"/>
        </w:rPr>
        <w:t xml:space="preserve"> na </w:t>
      </w:r>
      <w:r w:rsidR="003E78FE" w:rsidRPr="00755688">
        <w:rPr>
          <w:rFonts w:ascii="Times New Roman" w:hAnsi="Times New Roman"/>
          <w:sz w:val="24"/>
          <w:szCs w:val="24"/>
        </w:rPr>
        <w:t>Bieg</w:t>
      </w:r>
      <w:r w:rsidR="00187963" w:rsidRPr="00755688">
        <w:rPr>
          <w:rFonts w:ascii="Times New Roman" w:hAnsi="Times New Roman"/>
          <w:sz w:val="24"/>
          <w:szCs w:val="24"/>
        </w:rPr>
        <w:t>.</w:t>
      </w:r>
    </w:p>
    <w:p w:rsidR="002E774E" w:rsidRPr="00755688" w:rsidRDefault="00441E2C"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Pr>
          <w:rFonts w:ascii="Times New Roman" w:hAnsi="Times New Roman"/>
          <w:sz w:val="24"/>
          <w:szCs w:val="24"/>
        </w:rPr>
        <w:lastRenderedPageBreak/>
        <w:t>Uczestnicy</w:t>
      </w:r>
      <w:r w:rsidR="005141E1" w:rsidRPr="00755688">
        <w:rPr>
          <w:rFonts w:ascii="Times New Roman" w:hAnsi="Times New Roman"/>
          <w:sz w:val="24"/>
          <w:szCs w:val="24"/>
        </w:rPr>
        <w:t xml:space="preserve"> </w:t>
      </w:r>
      <w:r w:rsidR="007E71CD" w:rsidRPr="00755688">
        <w:rPr>
          <w:rFonts w:ascii="Times New Roman" w:hAnsi="Times New Roman"/>
          <w:sz w:val="24"/>
          <w:szCs w:val="24"/>
        </w:rPr>
        <w:t xml:space="preserve">zobowiązują się do przestrzegania warunków </w:t>
      </w:r>
      <w:r w:rsidR="005141E1" w:rsidRPr="00755688">
        <w:rPr>
          <w:rFonts w:ascii="Times New Roman" w:hAnsi="Times New Roman"/>
          <w:sz w:val="24"/>
          <w:szCs w:val="24"/>
        </w:rPr>
        <w:t>niniejszego R</w:t>
      </w:r>
      <w:r w:rsidR="007E71CD" w:rsidRPr="00755688">
        <w:rPr>
          <w:rFonts w:ascii="Times New Roman" w:hAnsi="Times New Roman"/>
          <w:sz w:val="24"/>
          <w:szCs w:val="24"/>
        </w:rPr>
        <w:t>egulaminu</w:t>
      </w:r>
      <w:r w:rsidR="006A3F52" w:rsidRPr="00755688">
        <w:rPr>
          <w:rFonts w:ascii="Times New Roman" w:hAnsi="Times New Roman"/>
          <w:sz w:val="24"/>
          <w:szCs w:val="24"/>
        </w:rPr>
        <w:t xml:space="preserve">. Podpis </w:t>
      </w:r>
      <w:r w:rsidR="00A53FDF">
        <w:rPr>
          <w:rFonts w:ascii="Times New Roman" w:hAnsi="Times New Roman"/>
          <w:sz w:val="24"/>
          <w:szCs w:val="24"/>
        </w:rPr>
        <w:t>U</w:t>
      </w:r>
      <w:r>
        <w:rPr>
          <w:rFonts w:ascii="Times New Roman" w:hAnsi="Times New Roman"/>
          <w:sz w:val="24"/>
          <w:szCs w:val="24"/>
        </w:rPr>
        <w:t>czestnika</w:t>
      </w:r>
      <w:r w:rsidR="005141E1" w:rsidRPr="00755688">
        <w:rPr>
          <w:rFonts w:ascii="Times New Roman" w:hAnsi="Times New Roman"/>
          <w:sz w:val="24"/>
          <w:szCs w:val="24"/>
        </w:rPr>
        <w:t xml:space="preserve"> </w:t>
      </w:r>
      <w:r w:rsidR="007E71CD" w:rsidRPr="00755688">
        <w:rPr>
          <w:rFonts w:ascii="Times New Roman" w:hAnsi="Times New Roman"/>
          <w:sz w:val="24"/>
          <w:szCs w:val="24"/>
        </w:rPr>
        <w:t xml:space="preserve">na formularzu zgłoszeniowym potwierdza zapoznanie się </w:t>
      </w:r>
      <w:r w:rsidR="00755688">
        <w:rPr>
          <w:rFonts w:ascii="Times New Roman" w:hAnsi="Times New Roman"/>
          <w:sz w:val="24"/>
          <w:szCs w:val="24"/>
        </w:rPr>
        <w:br/>
      </w:r>
      <w:r w:rsidR="007E71CD" w:rsidRPr="00755688">
        <w:rPr>
          <w:rFonts w:ascii="Times New Roman" w:hAnsi="Times New Roman"/>
          <w:sz w:val="24"/>
          <w:szCs w:val="24"/>
        </w:rPr>
        <w:t xml:space="preserve">z warunkami </w:t>
      </w:r>
      <w:r w:rsidR="005141E1" w:rsidRPr="00755688">
        <w:rPr>
          <w:rFonts w:ascii="Times New Roman" w:hAnsi="Times New Roman"/>
          <w:sz w:val="24"/>
          <w:szCs w:val="24"/>
        </w:rPr>
        <w:t xml:space="preserve">niniejszego Regulaminu </w:t>
      </w:r>
      <w:r w:rsidR="003B3706" w:rsidRPr="00755688">
        <w:rPr>
          <w:rFonts w:ascii="Times New Roman" w:hAnsi="Times New Roman"/>
          <w:sz w:val="24"/>
          <w:szCs w:val="24"/>
        </w:rPr>
        <w:t xml:space="preserve">oraz oznacza </w:t>
      </w:r>
      <w:r w:rsidR="007E71CD" w:rsidRPr="00755688">
        <w:rPr>
          <w:rFonts w:ascii="Times New Roman" w:hAnsi="Times New Roman"/>
          <w:sz w:val="24"/>
          <w:szCs w:val="24"/>
        </w:rPr>
        <w:t>ich pełną akceptację.</w:t>
      </w:r>
    </w:p>
    <w:p w:rsidR="00187963" w:rsidRPr="00755688" w:rsidRDefault="00CE7949"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Pr>
          <w:rFonts w:ascii="Times New Roman" w:hAnsi="Times New Roman"/>
          <w:sz w:val="24"/>
          <w:szCs w:val="24"/>
        </w:rPr>
        <w:t>Uczestnik</w:t>
      </w:r>
      <w:r w:rsidR="007E71CD" w:rsidRPr="00755688">
        <w:rPr>
          <w:rFonts w:ascii="Times New Roman" w:hAnsi="Times New Roman"/>
          <w:sz w:val="24"/>
          <w:szCs w:val="24"/>
        </w:rPr>
        <w:t xml:space="preserve"> wyraża zgodę na publiczne o</w:t>
      </w:r>
      <w:r w:rsidR="000E24CC" w:rsidRPr="00755688">
        <w:rPr>
          <w:rFonts w:ascii="Times New Roman" w:hAnsi="Times New Roman"/>
          <w:sz w:val="24"/>
          <w:szCs w:val="24"/>
        </w:rPr>
        <w:t xml:space="preserve">głoszenie wyników </w:t>
      </w:r>
      <w:r w:rsidR="007D4650" w:rsidRPr="00755688">
        <w:rPr>
          <w:rFonts w:ascii="Times New Roman" w:hAnsi="Times New Roman"/>
          <w:sz w:val="24"/>
          <w:szCs w:val="24"/>
        </w:rPr>
        <w:t>Biegu</w:t>
      </w:r>
      <w:r w:rsidR="000E24CC" w:rsidRPr="00755688">
        <w:rPr>
          <w:rFonts w:ascii="Times New Roman" w:hAnsi="Times New Roman"/>
          <w:sz w:val="24"/>
          <w:szCs w:val="24"/>
        </w:rPr>
        <w:t xml:space="preserve"> oraz </w:t>
      </w:r>
      <w:r w:rsidR="007E71CD" w:rsidRPr="00755688">
        <w:rPr>
          <w:rFonts w:ascii="Times New Roman" w:hAnsi="Times New Roman"/>
          <w:sz w:val="24"/>
          <w:szCs w:val="24"/>
        </w:rPr>
        <w:t>na publiczne podanie jego danych osobowych w postaci imienia</w:t>
      </w:r>
      <w:r w:rsidR="00E22DA4" w:rsidRPr="00755688">
        <w:rPr>
          <w:rFonts w:ascii="Times New Roman" w:hAnsi="Times New Roman"/>
          <w:sz w:val="24"/>
          <w:szCs w:val="24"/>
        </w:rPr>
        <w:t xml:space="preserve"> </w:t>
      </w:r>
      <w:r w:rsidR="007E71CD" w:rsidRPr="00755688">
        <w:rPr>
          <w:rFonts w:ascii="Times New Roman" w:hAnsi="Times New Roman"/>
          <w:sz w:val="24"/>
          <w:szCs w:val="24"/>
        </w:rPr>
        <w:t>i nazwiska.</w:t>
      </w:r>
    </w:p>
    <w:p w:rsidR="004B1415" w:rsidRPr="00755688" w:rsidRDefault="007E71CD"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755688">
        <w:rPr>
          <w:rFonts w:ascii="Times New Roman" w:hAnsi="Times New Roman"/>
          <w:sz w:val="24"/>
          <w:szCs w:val="24"/>
        </w:rPr>
        <w:t>Organizator oraz sponsorzy są uprawnieni do wykor</w:t>
      </w:r>
      <w:r w:rsidR="000E24CC" w:rsidRPr="00755688">
        <w:rPr>
          <w:rFonts w:ascii="Times New Roman" w:hAnsi="Times New Roman"/>
          <w:sz w:val="24"/>
          <w:szCs w:val="24"/>
        </w:rPr>
        <w:t xml:space="preserve">zystania wizerunku, wypowiedzi </w:t>
      </w:r>
      <w:r w:rsidR="00755688">
        <w:rPr>
          <w:rFonts w:ascii="Times New Roman" w:hAnsi="Times New Roman"/>
          <w:sz w:val="24"/>
          <w:szCs w:val="24"/>
        </w:rPr>
        <w:br/>
      </w:r>
      <w:r w:rsidRPr="00755688">
        <w:rPr>
          <w:rFonts w:ascii="Times New Roman" w:hAnsi="Times New Roman"/>
          <w:sz w:val="24"/>
          <w:szCs w:val="24"/>
        </w:rPr>
        <w:t>i d</w:t>
      </w:r>
      <w:r w:rsidR="006A3F52" w:rsidRPr="00755688">
        <w:rPr>
          <w:rFonts w:ascii="Times New Roman" w:hAnsi="Times New Roman"/>
          <w:sz w:val="24"/>
          <w:szCs w:val="24"/>
        </w:rPr>
        <w:t xml:space="preserve">anych osobowych poszczególnych </w:t>
      </w:r>
      <w:r w:rsidR="00A53FDF">
        <w:rPr>
          <w:rFonts w:ascii="Times New Roman" w:hAnsi="Times New Roman"/>
          <w:sz w:val="24"/>
          <w:szCs w:val="24"/>
        </w:rPr>
        <w:t>U</w:t>
      </w:r>
      <w:r w:rsidR="00CE7949">
        <w:rPr>
          <w:rFonts w:ascii="Times New Roman" w:hAnsi="Times New Roman"/>
          <w:sz w:val="24"/>
          <w:szCs w:val="24"/>
        </w:rPr>
        <w:t>czestników</w:t>
      </w:r>
      <w:r w:rsidRPr="00755688">
        <w:rPr>
          <w:rFonts w:ascii="Times New Roman" w:hAnsi="Times New Roman"/>
          <w:sz w:val="24"/>
          <w:szCs w:val="24"/>
        </w:rPr>
        <w:t xml:space="preserve">, przy czym wizerunek i dane te będą wykorzystywane w materiałach promujących </w:t>
      </w:r>
      <w:r w:rsidR="003E78FE" w:rsidRPr="00755688">
        <w:rPr>
          <w:rFonts w:ascii="Times New Roman" w:hAnsi="Times New Roman"/>
          <w:sz w:val="24"/>
          <w:szCs w:val="24"/>
        </w:rPr>
        <w:t>Bieg</w:t>
      </w:r>
      <w:r w:rsidR="00E22DA4" w:rsidRPr="00755688">
        <w:rPr>
          <w:rFonts w:ascii="Times New Roman" w:hAnsi="Times New Roman"/>
          <w:sz w:val="24"/>
          <w:szCs w:val="24"/>
        </w:rPr>
        <w:t xml:space="preserve">  </w:t>
      </w:r>
      <w:r w:rsidRPr="00755688">
        <w:rPr>
          <w:rFonts w:ascii="Times New Roman" w:hAnsi="Times New Roman"/>
          <w:sz w:val="24"/>
          <w:szCs w:val="24"/>
        </w:rPr>
        <w:t>i wydarzenia</w:t>
      </w:r>
      <w:r w:rsidR="00E22DA4" w:rsidRPr="00755688">
        <w:rPr>
          <w:rFonts w:ascii="Times New Roman" w:hAnsi="Times New Roman"/>
          <w:sz w:val="24"/>
          <w:szCs w:val="24"/>
        </w:rPr>
        <w:t xml:space="preserve"> </w:t>
      </w:r>
      <w:r w:rsidR="00215103" w:rsidRPr="00755688">
        <w:rPr>
          <w:rFonts w:ascii="Times New Roman" w:hAnsi="Times New Roman"/>
          <w:sz w:val="24"/>
          <w:szCs w:val="24"/>
        </w:rPr>
        <w:t xml:space="preserve">mu </w:t>
      </w:r>
      <w:r w:rsidRPr="00755688">
        <w:rPr>
          <w:rFonts w:ascii="Times New Roman" w:hAnsi="Times New Roman"/>
          <w:sz w:val="24"/>
          <w:szCs w:val="24"/>
        </w:rPr>
        <w:t>towarzyszące</w:t>
      </w:r>
      <w:r w:rsidR="00215103" w:rsidRPr="00755688">
        <w:rPr>
          <w:rFonts w:ascii="Times New Roman" w:hAnsi="Times New Roman"/>
          <w:sz w:val="24"/>
          <w:szCs w:val="24"/>
        </w:rPr>
        <w:t>,</w:t>
      </w:r>
      <w:r w:rsidRPr="00755688">
        <w:rPr>
          <w:rFonts w:ascii="Times New Roman" w:hAnsi="Times New Roman"/>
          <w:sz w:val="24"/>
          <w:szCs w:val="24"/>
        </w:rPr>
        <w:t xml:space="preserve"> </w:t>
      </w:r>
      <w:r w:rsidR="00E22DA4" w:rsidRPr="00755688">
        <w:rPr>
          <w:rFonts w:ascii="Times New Roman" w:hAnsi="Times New Roman"/>
          <w:sz w:val="24"/>
          <w:szCs w:val="24"/>
        </w:rPr>
        <w:t xml:space="preserve">w </w:t>
      </w:r>
      <w:r w:rsidR="009A6F86" w:rsidRPr="00755688">
        <w:rPr>
          <w:rFonts w:ascii="Times New Roman" w:hAnsi="Times New Roman"/>
          <w:sz w:val="24"/>
          <w:szCs w:val="24"/>
        </w:rPr>
        <w:t xml:space="preserve">szczególności w </w:t>
      </w:r>
      <w:r w:rsidRPr="00755688">
        <w:rPr>
          <w:rFonts w:ascii="Times New Roman" w:hAnsi="Times New Roman"/>
          <w:sz w:val="24"/>
          <w:szCs w:val="24"/>
        </w:rPr>
        <w:t>pras</w:t>
      </w:r>
      <w:r w:rsidR="00E22DA4" w:rsidRPr="00755688">
        <w:rPr>
          <w:rFonts w:ascii="Times New Roman" w:hAnsi="Times New Roman"/>
          <w:sz w:val="24"/>
          <w:szCs w:val="24"/>
        </w:rPr>
        <w:t>ie</w:t>
      </w:r>
      <w:r w:rsidRPr="00755688">
        <w:rPr>
          <w:rFonts w:ascii="Times New Roman" w:hAnsi="Times New Roman"/>
          <w:sz w:val="24"/>
          <w:szCs w:val="24"/>
        </w:rPr>
        <w:t>, radio, telewizj</w:t>
      </w:r>
      <w:r w:rsidR="00E22DA4" w:rsidRPr="00755688">
        <w:rPr>
          <w:rFonts w:ascii="Times New Roman" w:hAnsi="Times New Roman"/>
          <w:sz w:val="24"/>
          <w:szCs w:val="24"/>
        </w:rPr>
        <w:t>i</w:t>
      </w:r>
      <w:r w:rsidRPr="00755688">
        <w:rPr>
          <w:rFonts w:ascii="Times New Roman" w:hAnsi="Times New Roman"/>
          <w:sz w:val="24"/>
          <w:szCs w:val="24"/>
        </w:rPr>
        <w:t>, Interne</w:t>
      </w:r>
      <w:r w:rsidR="00E22DA4" w:rsidRPr="00755688">
        <w:rPr>
          <w:rFonts w:ascii="Times New Roman" w:hAnsi="Times New Roman"/>
          <w:sz w:val="24"/>
          <w:szCs w:val="24"/>
        </w:rPr>
        <w:t>cie</w:t>
      </w:r>
      <w:r w:rsidRPr="00755688">
        <w:rPr>
          <w:rFonts w:ascii="Times New Roman" w:hAnsi="Times New Roman"/>
          <w:sz w:val="24"/>
          <w:szCs w:val="24"/>
        </w:rPr>
        <w:t>, materiał</w:t>
      </w:r>
      <w:r w:rsidR="00E22DA4" w:rsidRPr="00755688">
        <w:rPr>
          <w:rFonts w:ascii="Times New Roman" w:hAnsi="Times New Roman"/>
          <w:sz w:val="24"/>
          <w:szCs w:val="24"/>
        </w:rPr>
        <w:t>ach</w:t>
      </w:r>
      <w:r w:rsidRPr="00755688">
        <w:rPr>
          <w:rFonts w:ascii="Times New Roman" w:hAnsi="Times New Roman"/>
          <w:sz w:val="24"/>
          <w:szCs w:val="24"/>
        </w:rPr>
        <w:t xml:space="preserve"> graficzn</w:t>
      </w:r>
      <w:r w:rsidR="00E22DA4" w:rsidRPr="00755688">
        <w:rPr>
          <w:rFonts w:ascii="Times New Roman" w:hAnsi="Times New Roman"/>
          <w:sz w:val="24"/>
          <w:szCs w:val="24"/>
        </w:rPr>
        <w:t>ych</w:t>
      </w:r>
      <w:r w:rsidRPr="00755688">
        <w:rPr>
          <w:rFonts w:ascii="Times New Roman" w:hAnsi="Times New Roman"/>
          <w:sz w:val="24"/>
          <w:szCs w:val="24"/>
        </w:rPr>
        <w:t xml:space="preserve">. </w:t>
      </w:r>
      <w:r w:rsidR="00CE7949">
        <w:rPr>
          <w:rFonts w:ascii="Times New Roman" w:hAnsi="Times New Roman"/>
          <w:sz w:val="24"/>
          <w:szCs w:val="24"/>
        </w:rPr>
        <w:t>Uczestnikowi</w:t>
      </w:r>
      <w:r w:rsidR="00E22DA4" w:rsidRPr="00755688">
        <w:rPr>
          <w:rFonts w:ascii="Times New Roman" w:hAnsi="Times New Roman"/>
          <w:sz w:val="24"/>
          <w:szCs w:val="24"/>
        </w:rPr>
        <w:t xml:space="preserve"> </w:t>
      </w:r>
      <w:r w:rsidRPr="00755688">
        <w:rPr>
          <w:rFonts w:ascii="Times New Roman" w:hAnsi="Times New Roman"/>
          <w:sz w:val="24"/>
          <w:szCs w:val="24"/>
        </w:rPr>
        <w:t xml:space="preserve">oprócz nagród nie przysługują żadne dalsze gratyfikacje, </w:t>
      </w:r>
      <w:r w:rsidR="00755688">
        <w:rPr>
          <w:rFonts w:ascii="Times New Roman" w:hAnsi="Times New Roman"/>
          <w:sz w:val="24"/>
          <w:szCs w:val="24"/>
        </w:rPr>
        <w:br/>
      </w:r>
      <w:r w:rsidRPr="00755688">
        <w:rPr>
          <w:rFonts w:ascii="Times New Roman" w:hAnsi="Times New Roman"/>
          <w:sz w:val="24"/>
          <w:szCs w:val="24"/>
        </w:rPr>
        <w:t xml:space="preserve">w szczególności wynagrodzenie z tytułu wykorzystania wizerunku, wypowiedzi </w:t>
      </w:r>
      <w:r w:rsidR="00755688">
        <w:rPr>
          <w:rFonts w:ascii="Times New Roman" w:hAnsi="Times New Roman"/>
          <w:sz w:val="24"/>
          <w:szCs w:val="24"/>
        </w:rPr>
        <w:br/>
      </w:r>
      <w:r w:rsidRPr="00755688">
        <w:rPr>
          <w:rFonts w:ascii="Times New Roman" w:hAnsi="Times New Roman"/>
          <w:sz w:val="24"/>
          <w:szCs w:val="24"/>
        </w:rPr>
        <w:t>i danych osobowych.</w:t>
      </w:r>
    </w:p>
    <w:p w:rsidR="00374B44" w:rsidRPr="00755688" w:rsidRDefault="002F4653"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755688">
        <w:rPr>
          <w:rFonts w:ascii="Times New Roman" w:hAnsi="Times New Roman"/>
          <w:sz w:val="24"/>
          <w:szCs w:val="24"/>
        </w:rPr>
        <w:t xml:space="preserve">Nieznajomość </w:t>
      </w:r>
      <w:r w:rsidR="002C23FC" w:rsidRPr="00755688">
        <w:rPr>
          <w:rFonts w:ascii="Times New Roman" w:hAnsi="Times New Roman"/>
          <w:sz w:val="24"/>
          <w:szCs w:val="24"/>
        </w:rPr>
        <w:t>niniejszego R</w:t>
      </w:r>
      <w:r w:rsidRPr="00755688">
        <w:rPr>
          <w:rFonts w:ascii="Times New Roman" w:hAnsi="Times New Roman"/>
          <w:sz w:val="24"/>
          <w:szCs w:val="24"/>
        </w:rPr>
        <w:t xml:space="preserve">egulaminu </w:t>
      </w:r>
      <w:r w:rsidR="007E71CD" w:rsidRPr="00755688">
        <w:rPr>
          <w:rFonts w:ascii="Times New Roman" w:hAnsi="Times New Roman"/>
          <w:sz w:val="24"/>
          <w:szCs w:val="24"/>
        </w:rPr>
        <w:t xml:space="preserve">nie zwalnia </w:t>
      </w:r>
      <w:r w:rsidR="00A53FDF">
        <w:rPr>
          <w:rFonts w:ascii="Times New Roman" w:hAnsi="Times New Roman"/>
          <w:sz w:val="24"/>
          <w:szCs w:val="24"/>
        </w:rPr>
        <w:t>U</w:t>
      </w:r>
      <w:r w:rsidR="0051400F">
        <w:rPr>
          <w:rFonts w:ascii="Times New Roman" w:hAnsi="Times New Roman"/>
          <w:sz w:val="24"/>
          <w:szCs w:val="24"/>
        </w:rPr>
        <w:t>czestnika</w:t>
      </w:r>
      <w:r w:rsidR="007E71CD" w:rsidRPr="00755688">
        <w:rPr>
          <w:rFonts w:ascii="Times New Roman" w:hAnsi="Times New Roman"/>
          <w:sz w:val="24"/>
          <w:szCs w:val="24"/>
        </w:rPr>
        <w:t xml:space="preserve"> z </w:t>
      </w:r>
      <w:r w:rsidR="002C23FC" w:rsidRPr="00755688">
        <w:rPr>
          <w:rFonts w:ascii="Times New Roman" w:hAnsi="Times New Roman"/>
          <w:sz w:val="24"/>
          <w:szCs w:val="24"/>
        </w:rPr>
        <w:t>przestrzegania jego warunków</w:t>
      </w:r>
      <w:r w:rsidR="007E71CD" w:rsidRPr="00755688">
        <w:rPr>
          <w:rFonts w:ascii="Times New Roman" w:hAnsi="Times New Roman"/>
          <w:sz w:val="24"/>
          <w:szCs w:val="24"/>
        </w:rPr>
        <w:t>.</w:t>
      </w:r>
    </w:p>
    <w:p w:rsidR="00392064" w:rsidRDefault="000659B0" w:rsidP="00392064">
      <w:pPr>
        <w:pStyle w:val="Akapitzlist"/>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392064">
        <w:rPr>
          <w:rFonts w:ascii="Times New Roman" w:hAnsi="Times New Roman"/>
          <w:sz w:val="24"/>
          <w:szCs w:val="24"/>
        </w:rPr>
        <w:t>Data Biegu może ulec zmianie na skutek wystąpienia nieprzewidzianych zjawisk atmosferycznych</w:t>
      </w:r>
      <w:r w:rsidR="0051400F">
        <w:rPr>
          <w:rFonts w:ascii="Times New Roman" w:hAnsi="Times New Roman"/>
          <w:sz w:val="24"/>
          <w:szCs w:val="24"/>
        </w:rPr>
        <w:t>, epidemiologicznych</w:t>
      </w:r>
      <w:r w:rsidRPr="00392064">
        <w:rPr>
          <w:rFonts w:ascii="Times New Roman" w:hAnsi="Times New Roman"/>
          <w:sz w:val="24"/>
          <w:szCs w:val="24"/>
        </w:rPr>
        <w:t xml:space="preserve"> lub innych przyczyn niezależnych od Organizatora, które mogą mieć wpływ na bezpieczeństwo </w:t>
      </w:r>
      <w:r w:rsidR="00A53FDF">
        <w:rPr>
          <w:rFonts w:ascii="Times New Roman" w:hAnsi="Times New Roman"/>
          <w:sz w:val="24"/>
          <w:szCs w:val="24"/>
        </w:rPr>
        <w:t>U</w:t>
      </w:r>
      <w:r w:rsidR="0051400F">
        <w:rPr>
          <w:rFonts w:ascii="Times New Roman" w:hAnsi="Times New Roman"/>
          <w:sz w:val="24"/>
          <w:szCs w:val="24"/>
        </w:rPr>
        <w:t>czestników</w:t>
      </w:r>
      <w:r w:rsidRPr="00392064">
        <w:rPr>
          <w:rFonts w:ascii="Times New Roman" w:hAnsi="Times New Roman"/>
          <w:sz w:val="24"/>
          <w:szCs w:val="24"/>
        </w:rPr>
        <w:t xml:space="preserve"> Biegu.</w:t>
      </w:r>
    </w:p>
    <w:p w:rsidR="00C36293" w:rsidRPr="00392064" w:rsidRDefault="0051400F" w:rsidP="00392064">
      <w:pPr>
        <w:pStyle w:val="Akapitzlist"/>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Pr>
          <w:rFonts w:ascii="Times New Roman" w:hAnsi="Times New Roman"/>
          <w:sz w:val="24"/>
          <w:szCs w:val="24"/>
        </w:rPr>
        <w:t xml:space="preserve">Uczestnicy </w:t>
      </w:r>
      <w:r w:rsidR="00374B44" w:rsidRPr="00392064">
        <w:rPr>
          <w:rFonts w:ascii="Times New Roman" w:hAnsi="Times New Roman"/>
          <w:sz w:val="24"/>
          <w:szCs w:val="24"/>
        </w:rPr>
        <w:t xml:space="preserve">mają obowiązek stosowania się do poleceń funkcjonariuszy Policji, Straży Miejskiej oraz osób </w:t>
      </w:r>
      <w:r w:rsidR="00773C67" w:rsidRPr="00392064">
        <w:rPr>
          <w:rFonts w:ascii="Times New Roman" w:hAnsi="Times New Roman"/>
          <w:sz w:val="24"/>
          <w:szCs w:val="24"/>
        </w:rPr>
        <w:t xml:space="preserve">i służb porządkowych Organizatora </w:t>
      </w:r>
      <w:r w:rsidR="006622FE" w:rsidRPr="00392064">
        <w:rPr>
          <w:rFonts w:ascii="Times New Roman" w:hAnsi="Times New Roman"/>
          <w:sz w:val="24"/>
          <w:szCs w:val="24"/>
        </w:rPr>
        <w:t>zabezpieczających trasę B</w:t>
      </w:r>
      <w:r w:rsidR="00374B44" w:rsidRPr="00392064">
        <w:rPr>
          <w:rFonts w:ascii="Times New Roman" w:hAnsi="Times New Roman"/>
          <w:sz w:val="24"/>
          <w:szCs w:val="24"/>
        </w:rPr>
        <w:t>iegu.</w:t>
      </w:r>
    </w:p>
    <w:p w:rsidR="00311AF0" w:rsidRPr="0051400F" w:rsidRDefault="00EF27CE"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51400F">
        <w:rPr>
          <w:rFonts w:ascii="Times New Roman" w:hAnsi="Times New Roman"/>
          <w:sz w:val="24"/>
          <w:szCs w:val="24"/>
          <w:lang w:eastAsia="pl-PL"/>
        </w:rPr>
        <w:t>W razie problemów, wszelkie informacje można uzyskać</w:t>
      </w:r>
      <w:r w:rsidRPr="0051400F">
        <w:rPr>
          <w:rFonts w:ascii="Times New Roman" w:hAnsi="Times New Roman"/>
          <w:bCs/>
          <w:sz w:val="24"/>
          <w:szCs w:val="24"/>
          <w:lang w:eastAsia="pl-PL"/>
        </w:rPr>
        <w:t xml:space="preserve"> </w:t>
      </w:r>
      <w:r w:rsidRPr="0051400F">
        <w:rPr>
          <w:rFonts w:ascii="Times New Roman" w:hAnsi="Times New Roman"/>
          <w:sz w:val="24"/>
          <w:szCs w:val="24"/>
          <w:lang w:eastAsia="pl-PL"/>
        </w:rPr>
        <w:t>pod adresem:</w:t>
      </w:r>
      <w:r w:rsidR="00755688" w:rsidRPr="0051400F">
        <w:rPr>
          <w:rFonts w:ascii="Times New Roman" w:hAnsi="Times New Roman"/>
          <w:sz w:val="24"/>
          <w:szCs w:val="24"/>
          <w:lang w:eastAsia="pl-PL"/>
        </w:rPr>
        <w:t xml:space="preserve"> </w:t>
      </w:r>
      <w:hyperlink r:id="rId9" w:history="1">
        <w:r w:rsidR="00B23470" w:rsidRPr="0051400F">
          <w:rPr>
            <w:rStyle w:val="Hipercze"/>
            <w:rFonts w:ascii="Times New Roman" w:hAnsi="Times New Roman"/>
            <w:sz w:val="24"/>
            <w:szCs w:val="24"/>
            <w:lang w:eastAsia="pl-PL"/>
          </w:rPr>
          <w:t>imprezy@sportgdansk.pl</w:t>
        </w:r>
      </w:hyperlink>
      <w:r w:rsidR="00755688" w:rsidRPr="0051400F">
        <w:rPr>
          <w:rFonts w:ascii="Times New Roman" w:hAnsi="Times New Roman"/>
          <w:sz w:val="24"/>
          <w:szCs w:val="24"/>
        </w:rPr>
        <w:br w:type="page"/>
      </w:r>
    </w:p>
    <w:p w:rsidR="009B629B" w:rsidRPr="00755688" w:rsidRDefault="009B629B" w:rsidP="00D81747">
      <w:pPr>
        <w:pStyle w:val="Akapitzlist"/>
        <w:ind w:left="0"/>
        <w:jc w:val="right"/>
        <w:rPr>
          <w:rFonts w:ascii="Times New Roman" w:eastAsia="Arial-BoldMT" w:hAnsi="Times New Roman"/>
          <w:b/>
          <w:bCs/>
          <w:kern w:val="1"/>
          <w:sz w:val="24"/>
          <w:szCs w:val="24"/>
        </w:rPr>
      </w:pPr>
      <w:r w:rsidRPr="00755688">
        <w:rPr>
          <w:rFonts w:ascii="Times New Roman" w:eastAsia="Arial-BoldMT" w:hAnsi="Times New Roman"/>
          <w:bCs/>
          <w:kern w:val="1"/>
          <w:sz w:val="24"/>
          <w:szCs w:val="24"/>
        </w:rPr>
        <w:lastRenderedPageBreak/>
        <w:t>Załącznik Nr 1</w:t>
      </w:r>
    </w:p>
    <w:p w:rsidR="009B629B" w:rsidRPr="00755688" w:rsidRDefault="009B629B" w:rsidP="009B629B">
      <w:pPr>
        <w:autoSpaceDE w:val="0"/>
        <w:jc w:val="center"/>
        <w:rPr>
          <w:rFonts w:ascii="Times New Roman" w:eastAsia="Arial-BoldMT" w:hAnsi="Times New Roman"/>
          <w:b/>
          <w:bCs/>
          <w:sz w:val="24"/>
          <w:szCs w:val="24"/>
        </w:rPr>
      </w:pPr>
      <w:r w:rsidRPr="00755688">
        <w:rPr>
          <w:rFonts w:ascii="Times New Roman" w:eastAsia="Arial-BoldMT" w:hAnsi="Times New Roman"/>
          <w:b/>
          <w:bCs/>
          <w:sz w:val="24"/>
          <w:szCs w:val="24"/>
        </w:rPr>
        <w:t>ZGODA RODZICÓW / OPIEKUNÓW PRAWNYCH</w:t>
      </w:r>
    </w:p>
    <w:p w:rsidR="002D6BBD" w:rsidRDefault="009B629B" w:rsidP="002D6BBD">
      <w:pPr>
        <w:autoSpaceDE w:val="0"/>
        <w:rPr>
          <w:rFonts w:ascii="Times New Roman" w:eastAsia="ArialMT" w:hAnsi="Times New Roman"/>
          <w:sz w:val="24"/>
          <w:szCs w:val="24"/>
        </w:rPr>
      </w:pPr>
      <w:r w:rsidRPr="00755688">
        <w:rPr>
          <w:rFonts w:ascii="Times New Roman" w:eastAsia="ArialMT" w:hAnsi="Times New Roman"/>
          <w:sz w:val="24"/>
          <w:szCs w:val="24"/>
        </w:rPr>
        <w:t>Wyrażam zgodę na udział mojego dziecka / podopiecznego:</w:t>
      </w:r>
      <w:r w:rsidR="00D81747" w:rsidRPr="00755688">
        <w:rPr>
          <w:rFonts w:ascii="Times New Roman" w:eastAsia="ArialMT" w:hAnsi="Times New Roman"/>
          <w:sz w:val="24"/>
          <w:szCs w:val="24"/>
        </w:rPr>
        <w:t xml:space="preserve"> </w:t>
      </w:r>
      <w:r w:rsidRPr="00755688">
        <w:rPr>
          <w:rFonts w:ascii="Times New Roman" w:eastAsia="ArialMT" w:hAnsi="Times New Roman"/>
          <w:sz w:val="24"/>
          <w:szCs w:val="24"/>
        </w:rPr>
        <w:t>………………………………………………………………………………</w:t>
      </w:r>
    </w:p>
    <w:p w:rsidR="009B629B" w:rsidRPr="00755688" w:rsidRDefault="009B629B" w:rsidP="002D6BBD">
      <w:pPr>
        <w:autoSpaceDE w:val="0"/>
        <w:ind w:left="708" w:firstLine="708"/>
        <w:rPr>
          <w:rFonts w:ascii="Times New Roman" w:eastAsia="ArialMT" w:hAnsi="Times New Roman"/>
          <w:sz w:val="24"/>
          <w:szCs w:val="24"/>
        </w:rPr>
      </w:pPr>
      <w:r w:rsidRPr="00755688">
        <w:rPr>
          <w:rFonts w:ascii="Times New Roman" w:eastAsia="ArialMT" w:hAnsi="Times New Roman"/>
          <w:sz w:val="24"/>
          <w:szCs w:val="24"/>
        </w:rPr>
        <w:t>( imię i nazwisko dziecka / podopiecznego )</w:t>
      </w:r>
    </w:p>
    <w:p w:rsidR="009B629B" w:rsidRPr="00755688" w:rsidRDefault="009B629B" w:rsidP="009B629B">
      <w:pPr>
        <w:autoSpaceDE w:val="0"/>
        <w:jc w:val="both"/>
        <w:rPr>
          <w:rFonts w:ascii="Times New Roman" w:eastAsia="ArialMT" w:hAnsi="Times New Roman"/>
          <w:sz w:val="24"/>
          <w:szCs w:val="24"/>
        </w:rPr>
      </w:pPr>
      <w:r w:rsidRPr="00755688">
        <w:rPr>
          <w:rFonts w:ascii="Times New Roman" w:eastAsia="ArialMT" w:hAnsi="Times New Roman"/>
          <w:sz w:val="24"/>
          <w:szCs w:val="24"/>
        </w:rPr>
        <w:t xml:space="preserve">W </w:t>
      </w:r>
      <w:r w:rsidR="00DC6900" w:rsidRPr="00755688">
        <w:rPr>
          <w:rFonts w:ascii="Times New Roman" w:hAnsi="Times New Roman"/>
          <w:sz w:val="24"/>
          <w:szCs w:val="24"/>
        </w:rPr>
        <w:t>Bieg</w:t>
      </w:r>
      <w:r w:rsidR="00A53FDF">
        <w:rPr>
          <w:rFonts w:ascii="Times New Roman" w:hAnsi="Times New Roman"/>
          <w:sz w:val="24"/>
          <w:szCs w:val="24"/>
        </w:rPr>
        <w:t>u</w:t>
      </w:r>
      <w:r w:rsidR="00DC6900" w:rsidRPr="00755688">
        <w:rPr>
          <w:rFonts w:ascii="Times New Roman" w:hAnsi="Times New Roman"/>
          <w:sz w:val="24"/>
          <w:szCs w:val="24"/>
        </w:rPr>
        <w:t xml:space="preserve"> </w:t>
      </w:r>
      <w:r w:rsidR="00A53FDF">
        <w:rPr>
          <w:rFonts w:ascii="Times New Roman" w:hAnsi="Times New Roman"/>
          <w:sz w:val="24"/>
          <w:szCs w:val="24"/>
        </w:rPr>
        <w:t>#RUNGDN</w:t>
      </w:r>
      <w:r w:rsidR="00A53FDF">
        <w:rPr>
          <w:rFonts w:ascii="Times New Roman" w:eastAsia="ArialMT" w:hAnsi="Times New Roman"/>
          <w:sz w:val="24"/>
          <w:szCs w:val="24"/>
        </w:rPr>
        <w:t>, który</w:t>
      </w:r>
      <w:r w:rsidRPr="00755688">
        <w:rPr>
          <w:rFonts w:ascii="Times New Roman" w:eastAsia="ArialMT" w:hAnsi="Times New Roman"/>
          <w:sz w:val="24"/>
          <w:szCs w:val="24"/>
        </w:rPr>
        <w:t xml:space="preserve"> odbędzie się w dniu </w:t>
      </w:r>
      <w:r w:rsidR="00DC6900" w:rsidRPr="00755688">
        <w:rPr>
          <w:rFonts w:ascii="Times New Roman" w:eastAsia="ArialMT" w:hAnsi="Times New Roman"/>
          <w:sz w:val="24"/>
          <w:szCs w:val="24"/>
        </w:rPr>
        <w:t>…….………</w:t>
      </w:r>
      <w:r w:rsidR="00321BDC" w:rsidRPr="00755688">
        <w:rPr>
          <w:rFonts w:ascii="Times New Roman" w:eastAsia="ArialMT" w:hAnsi="Times New Roman"/>
          <w:sz w:val="24"/>
          <w:szCs w:val="24"/>
        </w:rPr>
        <w:t>20</w:t>
      </w:r>
      <w:r w:rsidR="00A53FDF">
        <w:rPr>
          <w:rFonts w:ascii="Times New Roman" w:eastAsia="ArialMT" w:hAnsi="Times New Roman"/>
          <w:sz w:val="24"/>
          <w:szCs w:val="24"/>
        </w:rPr>
        <w:t>21</w:t>
      </w:r>
      <w:r w:rsidR="00DC6900" w:rsidRPr="00755688">
        <w:rPr>
          <w:rFonts w:ascii="Times New Roman" w:eastAsia="ArialMT" w:hAnsi="Times New Roman"/>
          <w:sz w:val="24"/>
          <w:szCs w:val="24"/>
        </w:rPr>
        <w:t xml:space="preserve"> </w:t>
      </w:r>
      <w:r w:rsidR="00A53FDF">
        <w:rPr>
          <w:rFonts w:ascii="Times New Roman" w:eastAsia="ArialMT" w:hAnsi="Times New Roman"/>
          <w:sz w:val="24"/>
          <w:szCs w:val="24"/>
        </w:rPr>
        <w:t>r. w Gdańsku (zwanego</w:t>
      </w:r>
      <w:r w:rsidRPr="00755688">
        <w:rPr>
          <w:rFonts w:ascii="Times New Roman" w:eastAsia="ArialMT" w:hAnsi="Times New Roman"/>
          <w:sz w:val="24"/>
          <w:szCs w:val="24"/>
        </w:rPr>
        <w:t xml:space="preserve"> dalej Impre</w:t>
      </w:r>
      <w:r w:rsidR="00A53FDF">
        <w:rPr>
          <w:rFonts w:ascii="Times New Roman" w:eastAsia="ArialMT" w:hAnsi="Times New Roman"/>
          <w:sz w:val="24"/>
          <w:szCs w:val="24"/>
        </w:rPr>
        <w:t>zą), organizowanego</w:t>
      </w:r>
      <w:r w:rsidRPr="00755688">
        <w:rPr>
          <w:rFonts w:ascii="Times New Roman" w:eastAsia="ArialMT" w:hAnsi="Times New Roman"/>
          <w:sz w:val="24"/>
          <w:szCs w:val="24"/>
        </w:rPr>
        <w:t xml:space="preserve"> przez </w:t>
      </w:r>
      <w:r w:rsidRPr="00755688">
        <w:rPr>
          <w:rFonts w:ascii="Times New Roman" w:eastAsia="Arial-BoldMT" w:hAnsi="Times New Roman"/>
          <w:bCs/>
          <w:sz w:val="24"/>
          <w:szCs w:val="24"/>
        </w:rPr>
        <w:t xml:space="preserve">Gdański Ośrodek Sportu z siedzibą w (80-221) Gdańsku, ul. Traugutta 29 (zwanym dalej GOS ) </w:t>
      </w:r>
    </w:p>
    <w:p w:rsidR="009B629B" w:rsidRPr="00755688" w:rsidRDefault="009B629B" w:rsidP="00D81747">
      <w:pPr>
        <w:autoSpaceDE w:val="0"/>
        <w:rPr>
          <w:rFonts w:ascii="Times New Roman" w:eastAsia="ArialMT" w:hAnsi="Times New Roman"/>
          <w:sz w:val="24"/>
          <w:szCs w:val="24"/>
        </w:rPr>
      </w:pPr>
      <w:r w:rsidRPr="00755688">
        <w:rPr>
          <w:rFonts w:ascii="Times New Roman" w:eastAsia="ArialMT" w:hAnsi="Times New Roman"/>
          <w:sz w:val="24"/>
          <w:szCs w:val="24"/>
        </w:rPr>
        <w:t>Oświadczam, że:</w:t>
      </w:r>
      <w:r w:rsidR="00D81747" w:rsidRPr="00755688">
        <w:rPr>
          <w:rFonts w:ascii="Times New Roman" w:eastAsia="ArialMT" w:hAnsi="Times New Roman"/>
          <w:sz w:val="24"/>
          <w:szCs w:val="24"/>
        </w:rPr>
        <w:br/>
      </w:r>
      <w:r w:rsidR="00D81747" w:rsidRPr="00755688">
        <w:rPr>
          <w:rFonts w:ascii="Times New Roman" w:eastAsia="Arial-BoldMT" w:hAnsi="Times New Roman"/>
          <w:b/>
          <w:bCs/>
          <w:sz w:val="24"/>
          <w:szCs w:val="24"/>
        </w:rPr>
        <w:t xml:space="preserve">- </w:t>
      </w:r>
      <w:r w:rsidRPr="00755688">
        <w:rPr>
          <w:rFonts w:ascii="Times New Roman" w:eastAsia="Arial-BoldMT" w:hAnsi="Times New Roman"/>
          <w:b/>
          <w:bCs/>
          <w:sz w:val="24"/>
          <w:szCs w:val="24"/>
        </w:rPr>
        <w:t>znany mi jest cel, charakter, program i Regulamin Imprezy,</w:t>
      </w:r>
      <w:r w:rsidR="00D81747" w:rsidRPr="00755688">
        <w:rPr>
          <w:rFonts w:ascii="Times New Roman" w:eastAsia="ArialMT" w:hAnsi="Times New Roman"/>
          <w:sz w:val="24"/>
          <w:szCs w:val="24"/>
        </w:rPr>
        <w:br/>
      </w:r>
      <w:r w:rsidR="00D81747" w:rsidRPr="00755688">
        <w:rPr>
          <w:rFonts w:ascii="Times New Roman" w:eastAsia="Arial-BoldMT" w:hAnsi="Times New Roman"/>
          <w:b/>
          <w:bCs/>
          <w:sz w:val="24"/>
          <w:szCs w:val="24"/>
        </w:rPr>
        <w:t xml:space="preserve">- </w:t>
      </w:r>
      <w:r w:rsidRPr="00755688">
        <w:rPr>
          <w:rFonts w:ascii="Times New Roman" w:eastAsia="Arial-BoldMT" w:hAnsi="Times New Roman"/>
          <w:b/>
          <w:bCs/>
          <w:sz w:val="24"/>
          <w:szCs w:val="24"/>
        </w:rPr>
        <w:t xml:space="preserve">u dziecka / podopiecznego nie ma przeciwwskazań zdrowotnych lub wychowawczych, </w:t>
      </w:r>
      <w:r w:rsidRPr="00755688">
        <w:rPr>
          <w:rFonts w:ascii="Times New Roman" w:eastAsia="ArialMT" w:hAnsi="Times New Roman"/>
          <w:b/>
          <w:sz w:val="24"/>
          <w:szCs w:val="24"/>
        </w:rPr>
        <w:t>które mogą utrudniać lub uniemożliwić jego udział w Biegu.</w:t>
      </w:r>
    </w:p>
    <w:p w:rsidR="009B629B" w:rsidRPr="00755688" w:rsidRDefault="009B629B" w:rsidP="00D81747">
      <w:pPr>
        <w:autoSpaceDE w:val="0"/>
        <w:spacing w:line="240" w:lineRule="auto"/>
        <w:rPr>
          <w:rFonts w:ascii="Times New Roman" w:eastAsia="ArialMT" w:hAnsi="Times New Roman"/>
          <w:b/>
          <w:sz w:val="24"/>
          <w:szCs w:val="24"/>
        </w:rPr>
      </w:pPr>
      <w:r w:rsidRPr="00755688">
        <w:rPr>
          <w:rFonts w:ascii="Times New Roman" w:eastAsia="Arial-BoldMT" w:hAnsi="Times New Roman"/>
          <w:b/>
          <w:bCs/>
          <w:sz w:val="24"/>
          <w:szCs w:val="24"/>
        </w:rPr>
        <w:t>Podpisy rodziców/ opiekunów prawnych dziecka</w:t>
      </w:r>
    </w:p>
    <w:p w:rsidR="009B629B" w:rsidRPr="00755688" w:rsidRDefault="009B629B" w:rsidP="00D81747">
      <w:pPr>
        <w:autoSpaceDE w:val="0"/>
        <w:rPr>
          <w:rFonts w:ascii="Times New Roman" w:eastAsia="ArialMT" w:hAnsi="Times New Roman"/>
          <w:sz w:val="24"/>
          <w:szCs w:val="24"/>
        </w:rPr>
      </w:pPr>
      <w:r w:rsidRPr="00755688">
        <w:rPr>
          <w:rFonts w:ascii="Times New Roman" w:eastAsia="ArialMT" w:hAnsi="Times New Roman"/>
          <w:sz w:val="24"/>
          <w:szCs w:val="24"/>
        </w:rPr>
        <w:t>złożone dnia ……………………………………………w …………………………………………</w:t>
      </w:r>
    </w:p>
    <w:p w:rsidR="009B629B" w:rsidRPr="00755688" w:rsidRDefault="009B629B" w:rsidP="00D81747">
      <w:pPr>
        <w:autoSpaceDE w:val="0"/>
        <w:rPr>
          <w:rFonts w:ascii="Times New Roman" w:eastAsia="ArialMT" w:hAnsi="Times New Roman"/>
          <w:sz w:val="24"/>
          <w:szCs w:val="24"/>
        </w:rPr>
      </w:pPr>
      <w:r w:rsidRPr="00755688">
        <w:rPr>
          <w:rFonts w:ascii="Times New Roman" w:eastAsia="ArialMT" w:hAnsi="Times New Roman"/>
          <w:sz w:val="24"/>
          <w:szCs w:val="24"/>
        </w:rPr>
        <w:t>……………………………………………………………………………………………………………</w:t>
      </w:r>
      <w:r w:rsidR="00392064">
        <w:rPr>
          <w:rFonts w:ascii="Times New Roman" w:eastAsia="ArialMT" w:hAnsi="Times New Roman"/>
          <w:sz w:val="24"/>
          <w:szCs w:val="24"/>
        </w:rPr>
        <w:t>…………………………………………</w:t>
      </w:r>
      <w:r w:rsidRPr="00755688">
        <w:rPr>
          <w:rFonts w:ascii="Times New Roman" w:eastAsia="ArialMT" w:hAnsi="Times New Roman"/>
          <w:sz w:val="24"/>
          <w:szCs w:val="24"/>
        </w:rPr>
        <w:t>…</w:t>
      </w:r>
      <w:r w:rsidR="00D81747" w:rsidRPr="00755688">
        <w:rPr>
          <w:rFonts w:ascii="Times New Roman" w:eastAsia="ArialMT" w:hAnsi="Times New Roman"/>
          <w:sz w:val="24"/>
          <w:szCs w:val="24"/>
        </w:rPr>
        <w:br/>
      </w:r>
      <w:r w:rsidRPr="00755688">
        <w:rPr>
          <w:rFonts w:ascii="Times New Roman" w:eastAsia="ArialMT" w:hAnsi="Times New Roman"/>
          <w:sz w:val="24"/>
          <w:szCs w:val="24"/>
        </w:rPr>
        <w:t>(imię i nazwiska rodzica lub opiekuna prawnego)</w:t>
      </w:r>
    </w:p>
    <w:p w:rsidR="009B629B" w:rsidRPr="00755688" w:rsidRDefault="009B629B" w:rsidP="009B629B">
      <w:pPr>
        <w:pStyle w:val="Default"/>
        <w:jc w:val="both"/>
        <w:rPr>
          <w:rFonts w:ascii="Times New Roman" w:hAnsi="Times New Roman" w:cs="Times New Roman"/>
          <w:b/>
        </w:rPr>
      </w:pPr>
      <w:r w:rsidRPr="00755688">
        <w:rPr>
          <w:rFonts w:ascii="Times New Roman" w:hAnsi="Times New Roman" w:cs="Times New Roman"/>
          <w:b/>
        </w:rPr>
        <w:t>Oświadczenie dotyczące danych osobowych:</w:t>
      </w:r>
    </w:p>
    <w:p w:rsidR="009B629B" w:rsidRPr="00755688" w:rsidRDefault="00A53FDF" w:rsidP="009B629B">
      <w:pPr>
        <w:pStyle w:val="NormalnyWeb"/>
        <w:numPr>
          <w:ilvl w:val="0"/>
          <w:numId w:val="27"/>
        </w:numPr>
        <w:shd w:val="clear" w:color="auto" w:fill="FFFFFF"/>
        <w:jc w:val="both"/>
        <w:textAlignment w:val="baseline"/>
      </w:pPr>
      <w:r>
        <w:t>Uczestnik</w:t>
      </w:r>
      <w:r w:rsidR="00491403" w:rsidRPr="00755688">
        <w:t xml:space="preserve"> </w:t>
      </w:r>
      <w:r w:rsidR="009B629B" w:rsidRPr="00755688">
        <w:t>przez rejestrację wyraża zgodę na przetwarzanie przez Organizatora, swoich danych osobowych w postaci:</w:t>
      </w:r>
    </w:p>
    <w:p w:rsidR="009B629B" w:rsidRPr="00755688" w:rsidRDefault="009B629B" w:rsidP="009B629B">
      <w:pPr>
        <w:pStyle w:val="NormalnyWeb"/>
        <w:numPr>
          <w:ilvl w:val="1"/>
          <w:numId w:val="27"/>
        </w:numPr>
        <w:shd w:val="clear" w:color="auto" w:fill="FFFFFF"/>
        <w:ind w:hanging="357"/>
        <w:jc w:val="both"/>
        <w:textAlignment w:val="baseline"/>
      </w:pPr>
      <w:r w:rsidRPr="00755688">
        <w:t xml:space="preserve">imienia, nazwiska, informacji o stanie zdrowia, adresu zamieszkania, adresu poczty elektronicznej oraz numeru telefonu na potrzeby uczestnictwa </w:t>
      </w:r>
      <w:r w:rsidR="00392064">
        <w:br/>
      </w:r>
      <w:r w:rsidRPr="00755688">
        <w:t>w Imprezie.</w:t>
      </w:r>
    </w:p>
    <w:p w:rsidR="009B629B" w:rsidRPr="00755688" w:rsidRDefault="009B629B" w:rsidP="009B629B">
      <w:pPr>
        <w:pStyle w:val="NormalnyWeb"/>
        <w:numPr>
          <w:ilvl w:val="1"/>
          <w:numId w:val="27"/>
        </w:numPr>
        <w:shd w:val="clear" w:color="auto" w:fill="FFFFFF"/>
        <w:ind w:hanging="357"/>
        <w:jc w:val="both"/>
        <w:textAlignment w:val="baseline"/>
      </w:pPr>
      <w:r w:rsidRPr="00755688">
        <w:t>imienia, nazwiska na potrzeby ich publicznego wskazania w przekazach telewizyjnych, radiowych, internetowych i w formie drukowanej w celu poinformowania o wynikach Imprezy,</w:t>
      </w:r>
    </w:p>
    <w:p w:rsidR="009B629B" w:rsidRPr="00755688" w:rsidRDefault="009B629B" w:rsidP="009B629B">
      <w:pPr>
        <w:pStyle w:val="NormalnyWeb"/>
        <w:numPr>
          <w:ilvl w:val="1"/>
          <w:numId w:val="27"/>
        </w:numPr>
        <w:shd w:val="clear" w:color="auto" w:fill="FFFFFF"/>
        <w:ind w:hanging="357"/>
        <w:jc w:val="both"/>
        <w:textAlignment w:val="baseline"/>
      </w:pPr>
      <w:r w:rsidRPr="00755688">
        <w:t>adresu poczty elektronicznej na potrzeby przesyłania przez Organizatora informacji dotyczących Imprezy.</w:t>
      </w:r>
    </w:p>
    <w:p w:rsidR="009B629B" w:rsidRPr="00755688" w:rsidRDefault="009B629B" w:rsidP="009B629B">
      <w:pPr>
        <w:pStyle w:val="NormalnyWeb"/>
        <w:numPr>
          <w:ilvl w:val="0"/>
          <w:numId w:val="27"/>
        </w:numPr>
        <w:shd w:val="clear" w:color="auto" w:fill="FFFFFF"/>
        <w:ind w:hanging="357"/>
        <w:jc w:val="both"/>
        <w:textAlignment w:val="baseline"/>
      </w:pPr>
      <w:r w:rsidRPr="00755688">
        <w:t xml:space="preserve">Ponadto </w:t>
      </w:r>
      <w:r w:rsidR="00A53FDF">
        <w:t>Uczestnik</w:t>
      </w:r>
      <w:r w:rsidR="00491403" w:rsidRPr="00755688">
        <w:t xml:space="preserve"> </w:t>
      </w:r>
      <w:r w:rsidRPr="00755688">
        <w:t>oświadcza, że został poinformowany, że:</w:t>
      </w:r>
    </w:p>
    <w:p w:rsidR="009B629B" w:rsidRPr="00755688" w:rsidRDefault="009B629B" w:rsidP="009B629B">
      <w:pPr>
        <w:pStyle w:val="NormalnyWeb"/>
        <w:numPr>
          <w:ilvl w:val="1"/>
          <w:numId w:val="27"/>
        </w:numPr>
        <w:shd w:val="clear" w:color="auto" w:fill="FFFFFF"/>
        <w:ind w:hanging="357"/>
        <w:jc w:val="both"/>
        <w:textAlignment w:val="baseline"/>
      </w:pPr>
      <w:r w:rsidRPr="00755688">
        <w:t>Administratorem jego dan</w:t>
      </w:r>
      <w:r w:rsidR="00392064">
        <w:t>ych osobowych jest Organizator.</w:t>
      </w:r>
    </w:p>
    <w:p w:rsidR="009B629B" w:rsidRPr="00755688" w:rsidRDefault="009B629B" w:rsidP="009B629B">
      <w:pPr>
        <w:pStyle w:val="NormalnyWeb"/>
        <w:numPr>
          <w:ilvl w:val="1"/>
          <w:numId w:val="27"/>
        </w:numPr>
        <w:shd w:val="clear" w:color="auto" w:fill="FFFFFF"/>
        <w:ind w:hanging="357"/>
        <w:jc w:val="both"/>
        <w:textAlignment w:val="baseline"/>
      </w:pPr>
      <w:r w:rsidRPr="00755688">
        <w:t xml:space="preserve"> Podstawę przetwarzania jego danych stanowi niniejsze oświadczenie </w:t>
      </w:r>
      <w:r w:rsidR="00392064">
        <w:br/>
      </w:r>
      <w:r w:rsidRPr="00755688">
        <w:t>w przedmiocie zgody, a ich podanie jest uzasadnione celem organizacji Imprezy.</w:t>
      </w:r>
    </w:p>
    <w:p w:rsidR="009B629B" w:rsidRPr="00755688" w:rsidRDefault="009B629B" w:rsidP="009B629B">
      <w:pPr>
        <w:pStyle w:val="NormalnyWeb"/>
        <w:numPr>
          <w:ilvl w:val="1"/>
          <w:numId w:val="27"/>
        </w:numPr>
        <w:shd w:val="clear" w:color="auto" w:fill="FFFFFF"/>
        <w:ind w:hanging="357"/>
        <w:jc w:val="both"/>
        <w:textAlignment w:val="baseline"/>
      </w:pPr>
      <w:r w:rsidRPr="00755688">
        <w:t>Jego dane osobowe są zbierane wyłącznie na potrzeby organizacji Imprezy.</w:t>
      </w:r>
    </w:p>
    <w:p w:rsidR="009B629B" w:rsidRPr="00755688" w:rsidRDefault="009B629B" w:rsidP="009B629B">
      <w:pPr>
        <w:pStyle w:val="NormalnyWeb"/>
        <w:numPr>
          <w:ilvl w:val="1"/>
          <w:numId w:val="27"/>
        </w:numPr>
        <w:shd w:val="clear" w:color="auto" w:fill="FFFFFF"/>
        <w:ind w:hanging="357"/>
        <w:jc w:val="both"/>
        <w:textAlignment w:val="baseline"/>
      </w:pPr>
      <w:r w:rsidRPr="00755688">
        <w:t xml:space="preserve">Dane osobowe w postaci: imienia, nazwiska, adresu poczty elektronicznej mogą być udostępniane innym odbiorcom lub kategoriom odbiorców, tj. </w:t>
      </w:r>
      <w:r w:rsidRPr="00755688">
        <w:lastRenderedPageBreak/>
        <w:t>oficjalnym sponsorom i partnerom w wyłącznym celu związanym ze współ</w:t>
      </w:r>
      <w:r w:rsidR="00A53FDF">
        <w:t xml:space="preserve"> </w:t>
      </w:r>
      <w:r w:rsidRPr="00755688">
        <w:t>organizacją Imprezy.</w:t>
      </w:r>
    </w:p>
    <w:p w:rsidR="009B629B" w:rsidRPr="00755688" w:rsidRDefault="009B629B" w:rsidP="009B629B">
      <w:pPr>
        <w:pStyle w:val="NormalnyWeb"/>
        <w:numPr>
          <w:ilvl w:val="1"/>
          <w:numId w:val="27"/>
        </w:numPr>
        <w:shd w:val="clear" w:color="auto" w:fill="FFFFFF"/>
        <w:ind w:hanging="357"/>
        <w:jc w:val="both"/>
        <w:textAlignment w:val="baseline"/>
      </w:pPr>
      <w:r w:rsidRPr="00755688">
        <w:t>Dane, których dotyczy niniejsze oświadczenie nie będą przekazywane do państw poza</w:t>
      </w:r>
      <w:r w:rsidR="00A53FDF">
        <w:t xml:space="preserve"> </w:t>
      </w:r>
      <w:r w:rsidRPr="00755688">
        <w:t xml:space="preserve">unijnych będących siedzibami podmiotów wymienionych </w:t>
      </w:r>
      <w:r w:rsidR="00392064">
        <w:br/>
      </w:r>
      <w:r w:rsidRPr="00755688">
        <w:t xml:space="preserve">w punkcie 4), które nie stosują Rozporządzenia Parlamentu Europejskiego </w:t>
      </w:r>
      <w:r w:rsidR="00392064">
        <w:br/>
      </w:r>
      <w:r w:rsidRPr="00755688">
        <w:t>i Rady (UE) 2016/679.</w:t>
      </w:r>
    </w:p>
    <w:p w:rsidR="009B629B" w:rsidRPr="00755688" w:rsidRDefault="009B629B" w:rsidP="009B629B">
      <w:pPr>
        <w:pStyle w:val="NormalnyWeb"/>
        <w:numPr>
          <w:ilvl w:val="1"/>
          <w:numId w:val="27"/>
        </w:numPr>
        <w:shd w:val="clear" w:color="auto" w:fill="FFFFFF"/>
        <w:jc w:val="both"/>
        <w:textAlignment w:val="baseline"/>
      </w:pPr>
      <w:r w:rsidRPr="00755688">
        <w:t>Dane będą przechowywane przez okres nie dłuższy niż jest to niezbędne dla celów w których są przetwarzane.</w:t>
      </w:r>
    </w:p>
    <w:p w:rsidR="009B629B" w:rsidRPr="00755688" w:rsidRDefault="009B629B" w:rsidP="009B629B">
      <w:pPr>
        <w:pStyle w:val="NormalnyWeb"/>
        <w:numPr>
          <w:ilvl w:val="1"/>
          <w:numId w:val="27"/>
        </w:numPr>
        <w:shd w:val="clear" w:color="auto" w:fill="FFFFFF"/>
        <w:ind w:hanging="357"/>
        <w:jc w:val="both"/>
        <w:textAlignment w:val="baseline"/>
      </w:pPr>
      <w:r w:rsidRPr="00755688">
        <w:t>Podanie danych objętych niniejszym oświadczeniem jest dobrowolne, ale niezbędne do uczestnictwa w Imprezie.</w:t>
      </w:r>
    </w:p>
    <w:p w:rsidR="009B629B" w:rsidRPr="00755688" w:rsidRDefault="00A53FDF" w:rsidP="009B629B">
      <w:pPr>
        <w:pStyle w:val="NormalnyWeb"/>
        <w:numPr>
          <w:ilvl w:val="1"/>
          <w:numId w:val="27"/>
        </w:numPr>
        <w:shd w:val="clear" w:color="auto" w:fill="FFFFFF"/>
        <w:ind w:hanging="357"/>
        <w:jc w:val="both"/>
        <w:textAlignment w:val="baseline"/>
      </w:pPr>
      <w:r>
        <w:t>Uczestnik</w:t>
      </w:r>
      <w:r w:rsidR="00491403" w:rsidRPr="00755688">
        <w:t xml:space="preserve"> </w:t>
      </w:r>
      <w:r w:rsidR="009B629B" w:rsidRPr="00755688">
        <w:t>jest uprawniony/uprawniona do żądania od administratora dostępu do jego danych osobowych, ich sprostowania, usunięcia lub ograniczenia przetwarzania oraz do wniesienia sprzeciwu wobec przetwarzania, a także do przenoszenia danych.</w:t>
      </w:r>
    </w:p>
    <w:p w:rsidR="009B629B" w:rsidRPr="00755688" w:rsidRDefault="00A53FDF" w:rsidP="009B629B">
      <w:pPr>
        <w:pStyle w:val="NormalnyWeb"/>
        <w:numPr>
          <w:ilvl w:val="1"/>
          <w:numId w:val="27"/>
        </w:numPr>
        <w:shd w:val="clear" w:color="auto" w:fill="FFFFFF"/>
        <w:ind w:hanging="357"/>
        <w:jc w:val="both"/>
        <w:textAlignment w:val="baseline"/>
      </w:pPr>
      <w:r>
        <w:t>Uczestnikowi</w:t>
      </w:r>
      <w:r w:rsidR="00491403" w:rsidRPr="00755688">
        <w:t xml:space="preserve"> </w:t>
      </w:r>
      <w:r w:rsidR="009B629B" w:rsidRPr="00755688">
        <w:t>przysługuje prawo do wniesienia skargi do Organu Nadzorczego w razie przetwarzania moich danych osobowych niezgodnie z obowiązującymi przepisami prawa.</w:t>
      </w:r>
    </w:p>
    <w:p w:rsidR="009B629B" w:rsidRPr="00755688" w:rsidRDefault="00A53FDF" w:rsidP="009B629B">
      <w:pPr>
        <w:pStyle w:val="NormalnyWeb"/>
        <w:numPr>
          <w:ilvl w:val="1"/>
          <w:numId w:val="27"/>
        </w:numPr>
        <w:shd w:val="clear" w:color="auto" w:fill="FFFFFF"/>
        <w:ind w:hanging="357"/>
        <w:jc w:val="both"/>
        <w:textAlignment w:val="baseline"/>
      </w:pPr>
      <w:r>
        <w:t>Uczestnik</w:t>
      </w:r>
      <w:r w:rsidR="00491403" w:rsidRPr="00755688">
        <w:t xml:space="preserve"> </w:t>
      </w:r>
      <w:r w:rsidR="009B629B" w:rsidRPr="00755688">
        <w:t>jest uprawniony/uprawniona do cofnięcia niniejszej zgody w dowolnym momencie, jednak bez wpływu na zgodność z prawem przetwarzania, którego dokonano na podstawie zgody przed jej cofnięciem.</w:t>
      </w:r>
    </w:p>
    <w:p w:rsidR="009B629B" w:rsidRPr="00755688" w:rsidRDefault="009B629B" w:rsidP="009B629B">
      <w:pPr>
        <w:autoSpaceDE w:val="0"/>
        <w:rPr>
          <w:rFonts w:ascii="Times New Roman" w:eastAsia="ArialMT" w:hAnsi="Times New Roman"/>
          <w:sz w:val="24"/>
          <w:szCs w:val="24"/>
        </w:rPr>
      </w:pPr>
      <w:r w:rsidRPr="00755688">
        <w:rPr>
          <w:rFonts w:ascii="Times New Roman" w:eastAsia="Arial-BoldMT" w:hAnsi="Times New Roman"/>
          <w:b/>
          <w:bCs/>
          <w:sz w:val="24"/>
          <w:szCs w:val="24"/>
        </w:rPr>
        <w:t>Podpisy rodziców/ opiekunów prawnych dziecka</w:t>
      </w:r>
      <w:r w:rsidR="00D81747" w:rsidRPr="00755688">
        <w:rPr>
          <w:rFonts w:ascii="Times New Roman" w:eastAsia="Arial-BoldMT" w:hAnsi="Times New Roman"/>
          <w:b/>
          <w:bCs/>
          <w:sz w:val="24"/>
          <w:szCs w:val="24"/>
        </w:rPr>
        <w:br/>
      </w:r>
      <w:r w:rsidRPr="00755688">
        <w:rPr>
          <w:rFonts w:ascii="Times New Roman" w:eastAsia="ArialMT" w:hAnsi="Times New Roman"/>
          <w:sz w:val="24"/>
          <w:szCs w:val="24"/>
        </w:rPr>
        <w:t>złożone dnia ……………………………………………</w:t>
      </w:r>
      <w:r w:rsidR="002D6BBD">
        <w:rPr>
          <w:rFonts w:ascii="Times New Roman" w:eastAsia="ArialMT" w:hAnsi="Times New Roman"/>
          <w:sz w:val="24"/>
          <w:szCs w:val="24"/>
        </w:rPr>
        <w:t xml:space="preserve"> </w:t>
      </w:r>
      <w:r w:rsidRPr="00755688">
        <w:rPr>
          <w:rFonts w:ascii="Times New Roman" w:eastAsia="ArialMT" w:hAnsi="Times New Roman"/>
          <w:sz w:val="24"/>
          <w:szCs w:val="24"/>
        </w:rPr>
        <w:t>w …………………………………………</w:t>
      </w:r>
    </w:p>
    <w:p w:rsidR="009B629B" w:rsidRPr="00755688" w:rsidRDefault="009B629B" w:rsidP="009B629B">
      <w:pPr>
        <w:autoSpaceDE w:val="0"/>
        <w:rPr>
          <w:rFonts w:ascii="Times New Roman" w:eastAsia="ArialMT" w:hAnsi="Times New Roman"/>
          <w:sz w:val="24"/>
          <w:szCs w:val="24"/>
        </w:rPr>
      </w:pPr>
      <w:r w:rsidRPr="00755688">
        <w:rPr>
          <w:rFonts w:ascii="Times New Roman" w:eastAsia="ArialMT" w:hAnsi="Times New Roman"/>
          <w:sz w:val="24"/>
          <w:szCs w:val="24"/>
        </w:rPr>
        <w:t>………………………………………………………………………………………………………………………</w:t>
      </w:r>
      <w:r w:rsidR="00D81747" w:rsidRPr="00755688">
        <w:rPr>
          <w:rFonts w:ascii="Times New Roman" w:eastAsia="ArialMT" w:hAnsi="Times New Roman"/>
          <w:sz w:val="24"/>
          <w:szCs w:val="24"/>
        </w:rPr>
        <w:br/>
      </w:r>
      <w:r w:rsidRPr="00755688">
        <w:rPr>
          <w:rFonts w:ascii="Times New Roman" w:eastAsia="ArialMT" w:hAnsi="Times New Roman"/>
          <w:sz w:val="24"/>
          <w:szCs w:val="24"/>
        </w:rPr>
        <w:t>(imię i nazwiska rodzica lub opiekuna prawnego)</w:t>
      </w:r>
    </w:p>
    <w:p w:rsidR="006750E0" w:rsidRPr="00755688" w:rsidRDefault="009B629B" w:rsidP="00DC6900">
      <w:pPr>
        <w:autoSpaceDE w:val="0"/>
        <w:rPr>
          <w:rFonts w:ascii="Times New Roman" w:eastAsia="ArialMT" w:hAnsi="Times New Roman"/>
          <w:sz w:val="24"/>
          <w:szCs w:val="24"/>
        </w:rPr>
      </w:pPr>
      <w:r w:rsidRPr="00755688">
        <w:rPr>
          <w:rFonts w:ascii="Times New Roman" w:eastAsia="ArialMT" w:hAnsi="Times New Roman"/>
          <w:sz w:val="24"/>
          <w:szCs w:val="24"/>
        </w:rPr>
        <w:t>…………………………………………………………………………………………</w:t>
      </w:r>
      <w:r w:rsidR="00D81747" w:rsidRPr="00755688">
        <w:rPr>
          <w:rFonts w:ascii="Times New Roman" w:eastAsia="ArialMT" w:hAnsi="Times New Roman"/>
          <w:sz w:val="24"/>
          <w:szCs w:val="24"/>
        </w:rPr>
        <w:br/>
      </w:r>
      <w:r w:rsidRPr="00755688">
        <w:rPr>
          <w:rFonts w:ascii="Times New Roman" w:eastAsia="ArialMT" w:hAnsi="Times New Roman"/>
          <w:sz w:val="24"/>
          <w:szCs w:val="24"/>
        </w:rPr>
        <w:t>(podpis)</w:t>
      </w:r>
    </w:p>
    <w:p w:rsidR="00755688" w:rsidRDefault="00755688">
      <w:pPr>
        <w:spacing w:after="0" w:line="240" w:lineRule="auto"/>
        <w:rPr>
          <w:rFonts w:ascii="Times New Roman" w:hAnsi="Times New Roman"/>
          <w:sz w:val="24"/>
          <w:szCs w:val="24"/>
        </w:rPr>
      </w:pPr>
      <w:r>
        <w:rPr>
          <w:rFonts w:ascii="Times New Roman" w:hAnsi="Times New Roman"/>
          <w:sz w:val="24"/>
          <w:szCs w:val="24"/>
        </w:rPr>
        <w:br w:type="page"/>
      </w:r>
    </w:p>
    <w:p w:rsidR="00755688" w:rsidRPr="00755688" w:rsidRDefault="00755688" w:rsidP="00755688">
      <w:pPr>
        <w:jc w:val="right"/>
        <w:rPr>
          <w:rFonts w:ascii="Times New Roman" w:hAnsi="Times New Roman"/>
          <w:sz w:val="24"/>
          <w:szCs w:val="24"/>
        </w:rPr>
      </w:pPr>
      <w:r w:rsidRPr="00755688">
        <w:rPr>
          <w:rFonts w:ascii="Times New Roman" w:hAnsi="Times New Roman"/>
          <w:sz w:val="24"/>
          <w:szCs w:val="24"/>
        </w:rPr>
        <w:lastRenderedPageBreak/>
        <w:t>Załącznik nr 2</w:t>
      </w:r>
    </w:p>
    <w:p w:rsidR="00755688" w:rsidRPr="00755688" w:rsidRDefault="00755688" w:rsidP="00755688">
      <w:pPr>
        <w:jc w:val="right"/>
        <w:rPr>
          <w:rFonts w:ascii="Times New Roman" w:hAnsi="Times New Roman"/>
          <w:sz w:val="24"/>
          <w:szCs w:val="24"/>
        </w:rPr>
      </w:pPr>
      <w:r w:rsidRPr="00755688">
        <w:rPr>
          <w:rFonts w:ascii="Times New Roman" w:hAnsi="Times New Roman"/>
          <w:sz w:val="24"/>
          <w:szCs w:val="24"/>
        </w:rPr>
        <w:t>Klauzula informacyjna.</w:t>
      </w:r>
    </w:p>
    <w:p w:rsidR="00755688" w:rsidRPr="00755688" w:rsidRDefault="00755688" w:rsidP="00755688">
      <w:pPr>
        <w:jc w:val="both"/>
        <w:rPr>
          <w:rFonts w:ascii="Times New Roman" w:hAnsi="Times New Roman"/>
          <w:sz w:val="24"/>
          <w:szCs w:val="24"/>
        </w:rPr>
      </w:pPr>
    </w:p>
    <w:p w:rsidR="00755688" w:rsidRPr="00755688" w:rsidRDefault="00755688" w:rsidP="00755688">
      <w:pPr>
        <w:jc w:val="both"/>
        <w:rPr>
          <w:rFonts w:ascii="Times New Roman" w:hAnsi="Times New Roman"/>
          <w:sz w:val="24"/>
          <w:szCs w:val="24"/>
        </w:rPr>
      </w:pPr>
      <w:r w:rsidRPr="00755688">
        <w:rPr>
          <w:rFonts w:ascii="Times New Roman" w:hAnsi="Times New Roman"/>
          <w:sz w:val="24"/>
          <w:szCs w:val="24"/>
        </w:rPr>
        <w:t>W związku z otrzymaniem zgody na przetwarzanie danych należy podać osobie wszystkie informacje, których art. 13 RODO wymaga przy zbieraniu danych od osoby, której dane dotyczą. Poniżej znajdą Państwo wszelkie niezbędne informacje na temat zasad przetwarzania Państwa danych.</w:t>
      </w:r>
    </w:p>
    <w:p w:rsidR="00755688" w:rsidRPr="00755688" w:rsidRDefault="00755688" w:rsidP="00755688">
      <w:pPr>
        <w:jc w:val="both"/>
        <w:rPr>
          <w:rFonts w:ascii="Times New Roman" w:hAnsi="Times New Roman"/>
          <w:sz w:val="24"/>
          <w:szCs w:val="24"/>
        </w:rPr>
      </w:pPr>
    </w:p>
    <w:tbl>
      <w:tblPr>
        <w:tblStyle w:val="TableNormal"/>
        <w:tblW w:w="1091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4"/>
        <w:gridCol w:w="7972"/>
      </w:tblGrid>
      <w:tr w:rsidR="00755688" w:rsidRPr="00755688" w:rsidTr="00B75B24">
        <w:trPr>
          <w:trHeight w:val="1129"/>
        </w:trPr>
        <w:tc>
          <w:tcPr>
            <w:tcW w:w="2944" w:type="dxa"/>
          </w:tcPr>
          <w:p w:rsidR="00755688" w:rsidRPr="00755688" w:rsidRDefault="00755688" w:rsidP="00B75B24">
            <w:pPr>
              <w:pStyle w:val="TableParagraph"/>
              <w:ind w:right="369"/>
              <w:jc w:val="center"/>
              <w:rPr>
                <w:rFonts w:ascii="Times New Roman" w:hAnsi="Times New Roman" w:cs="Times New Roman"/>
                <w:sz w:val="24"/>
                <w:szCs w:val="24"/>
                <w:lang w:val="pl-PL"/>
              </w:rPr>
            </w:pPr>
            <w:r w:rsidRPr="00755688">
              <w:rPr>
                <w:rFonts w:ascii="Times New Roman" w:hAnsi="Times New Roman" w:cs="Times New Roman"/>
                <w:sz w:val="24"/>
                <w:szCs w:val="24"/>
                <w:lang w:val="pl-PL"/>
              </w:rPr>
              <w:t>Kto jest Administratorem Państwa danych</w:t>
            </w:r>
          </w:p>
        </w:tc>
        <w:tc>
          <w:tcPr>
            <w:tcW w:w="7972" w:type="dxa"/>
          </w:tcPr>
          <w:p w:rsidR="00755688" w:rsidRPr="00755688" w:rsidRDefault="00755688" w:rsidP="00B75B24">
            <w:pPr>
              <w:pStyle w:val="Domylne"/>
              <w:keepNext w:val="0"/>
              <w:ind w:left="108" w:right="102"/>
              <w:jc w:val="both"/>
              <w:outlineLvl w:val="0"/>
              <w:rPr>
                <w:rFonts w:cs="Times New Roman"/>
                <w:sz w:val="24"/>
                <w:szCs w:val="24"/>
                <w:lang w:val="pl-PL"/>
              </w:rPr>
            </w:pPr>
            <w:r w:rsidRPr="00755688">
              <w:rPr>
                <w:rFonts w:cs="Times New Roman"/>
                <w:sz w:val="24"/>
                <w:szCs w:val="24"/>
                <w:lang w:val="pl-PL"/>
              </w:rPr>
              <w:t>Administratorem Państwa danych osobowych oraz danych osobowych dziecka jest Gdański Ośrodek Sportu (jednostka budżetowa Gminy Miasta Gdańska) przy ul. Traugutta 29, 80-221 Gdańsk, dalej jako „ADO” lub „Administrator”.</w:t>
            </w:r>
          </w:p>
        </w:tc>
      </w:tr>
      <w:tr w:rsidR="00755688" w:rsidRPr="00755688" w:rsidTr="00B75B24">
        <w:trPr>
          <w:trHeight w:val="1398"/>
        </w:trPr>
        <w:tc>
          <w:tcPr>
            <w:tcW w:w="2944" w:type="dxa"/>
            <w:tcBorders>
              <w:bottom w:val="single" w:sz="4" w:space="0" w:color="auto"/>
            </w:tcBorders>
          </w:tcPr>
          <w:p w:rsidR="00755688" w:rsidRPr="00755688" w:rsidRDefault="00755688" w:rsidP="00B75B24">
            <w:pPr>
              <w:pStyle w:val="TableParagraph"/>
              <w:spacing w:before="1"/>
              <w:ind w:left="142" w:right="141" w:hanging="4"/>
              <w:jc w:val="center"/>
              <w:rPr>
                <w:rFonts w:ascii="Times New Roman" w:hAnsi="Times New Roman" w:cs="Times New Roman"/>
                <w:sz w:val="24"/>
                <w:szCs w:val="24"/>
                <w:lang w:val="pl-PL"/>
              </w:rPr>
            </w:pPr>
            <w:r w:rsidRPr="00755688">
              <w:rPr>
                <w:rFonts w:ascii="Times New Roman" w:hAnsi="Times New Roman" w:cs="Times New Roman"/>
                <w:sz w:val="24"/>
                <w:szCs w:val="24"/>
                <w:lang w:val="pl-PL"/>
              </w:rPr>
              <w:t>Kontakt do osoby w sprawie Państwa danych osobowych i zasad ich przetwarzania</w:t>
            </w:r>
          </w:p>
        </w:tc>
        <w:tc>
          <w:tcPr>
            <w:tcW w:w="7972" w:type="dxa"/>
          </w:tcPr>
          <w:p w:rsidR="00755688" w:rsidRPr="00755688" w:rsidRDefault="00755688" w:rsidP="00B75B24">
            <w:pPr>
              <w:spacing w:before="100" w:beforeAutospacing="1" w:after="100" w:afterAutospacing="1"/>
              <w:ind w:left="162"/>
              <w:contextualSpacing/>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W sprawach związanych z przetwarzaniem Państwa danych osobowych przez ADO prosimy o kontakt z powołanym ADO inspektorem danych osobowych możesz skontaktować się pod adresem e-mail: rodo@sportgdansk.pl lub korespondencyjnie na adres ADO ul. Traugutta 29, 80-221 Gdańsk.</w:t>
            </w:r>
          </w:p>
        </w:tc>
      </w:tr>
      <w:tr w:rsidR="00755688" w:rsidRPr="00755688" w:rsidTr="00B75B24">
        <w:trPr>
          <w:trHeight w:val="703"/>
        </w:trPr>
        <w:tc>
          <w:tcPr>
            <w:tcW w:w="2944" w:type="dxa"/>
            <w:tcBorders>
              <w:top w:val="single" w:sz="4" w:space="0" w:color="auto"/>
              <w:left w:val="single" w:sz="4" w:space="0" w:color="auto"/>
              <w:right w:val="single" w:sz="4" w:space="0" w:color="auto"/>
            </w:tcBorders>
          </w:tcPr>
          <w:p w:rsidR="00755688" w:rsidRPr="00755688" w:rsidRDefault="00755688" w:rsidP="00B75B24">
            <w:pPr>
              <w:rPr>
                <w:rFonts w:ascii="Times New Roman" w:hAnsi="Times New Roman" w:cs="Times New Roman"/>
                <w:sz w:val="24"/>
                <w:szCs w:val="24"/>
              </w:rPr>
            </w:pPr>
            <w:r w:rsidRPr="00755688">
              <w:rPr>
                <w:rFonts w:ascii="Times New Roman" w:hAnsi="Times New Roman" w:cs="Times New Roman"/>
                <w:sz w:val="24"/>
                <w:szCs w:val="24"/>
                <w:lang w:val="pl-PL"/>
              </w:rPr>
              <w:t>Odbiorcy danych osobowych</w:t>
            </w:r>
          </w:p>
        </w:tc>
        <w:tc>
          <w:tcPr>
            <w:tcW w:w="7972" w:type="dxa"/>
            <w:tcBorders>
              <w:top w:val="single" w:sz="4" w:space="0" w:color="auto"/>
              <w:left w:val="single" w:sz="4" w:space="0" w:color="auto"/>
            </w:tcBorders>
          </w:tcPr>
          <w:p w:rsidR="00755688" w:rsidRPr="00755688" w:rsidRDefault="00755688" w:rsidP="00B75B24">
            <w:pPr>
              <w:pStyle w:val="TableParagraph"/>
              <w:spacing w:before="1"/>
              <w:ind w:left="108"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Mając na uwadze to jak cenne są Państwa dane osobowe na każdym kroku staramy się, aby ich przetwarzanie odbywało się zgodnie z prawem, a w przypadku przekazywania tych danych poza strukturę Administratora dbamy o to, aby podmioty, którym dane są powierzane zapewniły odpowiedni standard ich ochrony i zachowały je w poufności.</w:t>
            </w:r>
          </w:p>
          <w:p w:rsidR="00755688" w:rsidRPr="00755688" w:rsidRDefault="00755688" w:rsidP="00B75B24">
            <w:pPr>
              <w:pStyle w:val="TableParagraph"/>
              <w:spacing w:before="1"/>
              <w:ind w:left="108"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Zwracamy Państwa uwagę, iż Administrator korzysta z pomocy podmiotów trzecich, co może wiązać się z koniecznością przekazania Państwa danych osobowych. W związku z powyższym, w razie potrzeby, Administrator przekazuje Państwa dane w szczególności:</w:t>
            </w:r>
          </w:p>
          <w:p w:rsidR="00755688" w:rsidRPr="00755688" w:rsidRDefault="00755688" w:rsidP="00755688">
            <w:pPr>
              <w:pStyle w:val="TableParagraph"/>
              <w:numPr>
                <w:ilvl w:val="0"/>
                <w:numId w:val="31"/>
              </w:numPr>
              <w:spacing w:before="1"/>
              <w:ind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dostawcom usług informatycznych i hostingowych,</w:t>
            </w:r>
          </w:p>
          <w:p w:rsidR="00755688" w:rsidRPr="00755688" w:rsidRDefault="00755688" w:rsidP="00755688">
            <w:pPr>
              <w:pStyle w:val="TableParagraph"/>
              <w:numPr>
                <w:ilvl w:val="0"/>
                <w:numId w:val="31"/>
              </w:numPr>
              <w:spacing w:before="1"/>
              <w:ind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dostawcom usług wspierających działalność ADO (np. podmiotom świadczącym usługi wysyłki mailingu).</w:t>
            </w:r>
          </w:p>
          <w:p w:rsidR="00755688" w:rsidRPr="00755688" w:rsidRDefault="00755688" w:rsidP="00755688">
            <w:pPr>
              <w:pStyle w:val="TableParagraph"/>
              <w:numPr>
                <w:ilvl w:val="0"/>
                <w:numId w:val="31"/>
              </w:numPr>
              <w:spacing w:before="1"/>
              <w:ind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Organom samorządowym lub państwowym w ramach wykonywanych przez nie zadań.</w:t>
            </w:r>
          </w:p>
          <w:p w:rsidR="00755688" w:rsidRPr="00755688" w:rsidRDefault="00755688" w:rsidP="00755688">
            <w:pPr>
              <w:pStyle w:val="TableParagraph"/>
              <w:numPr>
                <w:ilvl w:val="0"/>
                <w:numId w:val="31"/>
              </w:numPr>
              <w:spacing w:before="1"/>
              <w:ind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Upoważnionym pracownikom ADO.</w:t>
            </w:r>
          </w:p>
          <w:p w:rsidR="00755688" w:rsidRPr="00755688" w:rsidRDefault="00755688" w:rsidP="00755688">
            <w:pPr>
              <w:pStyle w:val="TableParagraph"/>
              <w:numPr>
                <w:ilvl w:val="0"/>
                <w:numId w:val="31"/>
              </w:numPr>
              <w:spacing w:before="1"/>
              <w:ind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Podmiotom (w tym organizatorowi poszczególnych zajęć) na podstawie zawartej z ADO umowy powierzenia przetwarzania danych osobowych.</w:t>
            </w:r>
          </w:p>
        </w:tc>
      </w:tr>
      <w:tr w:rsidR="00755688" w:rsidRPr="00755688" w:rsidTr="00B75B24">
        <w:trPr>
          <w:trHeight w:val="703"/>
        </w:trPr>
        <w:tc>
          <w:tcPr>
            <w:tcW w:w="2944" w:type="dxa"/>
            <w:tcBorders>
              <w:top w:val="single" w:sz="4" w:space="0" w:color="auto"/>
              <w:left w:val="single" w:sz="4" w:space="0" w:color="auto"/>
              <w:bottom w:val="single" w:sz="4" w:space="0" w:color="auto"/>
              <w:right w:val="single" w:sz="4" w:space="0" w:color="auto"/>
            </w:tcBorders>
          </w:tcPr>
          <w:p w:rsidR="00755688" w:rsidRPr="00755688" w:rsidRDefault="00755688" w:rsidP="00B75B24">
            <w:pPr>
              <w:rPr>
                <w:rFonts w:ascii="Times New Roman" w:hAnsi="Times New Roman" w:cs="Times New Roman"/>
                <w:sz w:val="24"/>
                <w:szCs w:val="24"/>
                <w:lang w:val="pl-PL"/>
              </w:rPr>
            </w:pPr>
            <w:r w:rsidRPr="00755688">
              <w:rPr>
                <w:rFonts w:ascii="Times New Roman" w:hAnsi="Times New Roman" w:cs="Times New Roman"/>
                <w:sz w:val="24"/>
                <w:szCs w:val="24"/>
                <w:lang w:val="pl-PL"/>
              </w:rPr>
              <w:t>Przekazywanie danych poza obszar Unii Europejskiej</w:t>
            </w:r>
          </w:p>
          <w:p w:rsidR="00755688" w:rsidRPr="00C943E9" w:rsidRDefault="00755688" w:rsidP="00B75B24">
            <w:pPr>
              <w:ind w:firstLine="709"/>
              <w:rPr>
                <w:rFonts w:ascii="Times New Roman" w:hAnsi="Times New Roman" w:cs="Times New Roman"/>
                <w:sz w:val="24"/>
                <w:szCs w:val="24"/>
                <w:lang w:val="pl-PL"/>
              </w:rPr>
            </w:pPr>
          </w:p>
        </w:tc>
        <w:tc>
          <w:tcPr>
            <w:tcW w:w="7972" w:type="dxa"/>
            <w:tcBorders>
              <w:top w:val="single" w:sz="4" w:space="0" w:color="auto"/>
              <w:left w:val="single" w:sz="4" w:space="0" w:color="auto"/>
              <w:bottom w:val="single" w:sz="4" w:space="0" w:color="auto"/>
            </w:tcBorders>
          </w:tcPr>
          <w:p w:rsidR="00755688" w:rsidRPr="00755688" w:rsidRDefault="00755688" w:rsidP="00B75B24">
            <w:pPr>
              <w:shd w:val="clear" w:color="auto" w:fill="FFFFFF"/>
              <w:ind w:right="102"/>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Administrator korzysta z różnych popularnych usług i technologii, oferowanych przez takie podmioty, jak Facebook, Microsoft czy Google. Firmy te mają siedziby poza Unią Europejską, a zatem w świetle przepisów RODO mogą być traktowane jako państwa trzecie.</w:t>
            </w:r>
          </w:p>
          <w:p w:rsidR="00755688" w:rsidRPr="00755688" w:rsidRDefault="00755688" w:rsidP="00B75B24">
            <w:pPr>
              <w:shd w:val="clear" w:color="auto" w:fill="FFFFFF"/>
              <w:ind w:right="102"/>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 xml:space="preserve">W związku z tym Państwa dane osobowe mogą być przekazywane poza teren Unii Europejskiej oraz Europejskiego Obszaru Gospodarczego. Zapewniamy </w:t>
            </w:r>
            <w:r w:rsidRPr="00755688">
              <w:rPr>
                <w:rFonts w:ascii="Times New Roman" w:hAnsi="Times New Roman" w:cs="Times New Roman"/>
                <w:sz w:val="24"/>
                <w:szCs w:val="24"/>
                <w:lang w:val="pl-PL"/>
              </w:rPr>
              <w:lastRenderedPageBreak/>
              <w:t xml:space="preserve">jednak, że w takim przypadku przekazywanie danych odbywać się będzie </w:t>
            </w:r>
            <w:r w:rsidR="00BD69C9">
              <w:rPr>
                <w:rFonts w:ascii="Times New Roman" w:hAnsi="Times New Roman" w:cs="Times New Roman"/>
                <w:sz w:val="24"/>
                <w:szCs w:val="24"/>
                <w:lang w:val="pl-PL"/>
              </w:rPr>
              <w:br/>
            </w:r>
            <w:r w:rsidRPr="00755688">
              <w:rPr>
                <w:rFonts w:ascii="Times New Roman" w:hAnsi="Times New Roman" w:cs="Times New Roman"/>
                <w:sz w:val="24"/>
                <w:szCs w:val="24"/>
                <w:lang w:val="pl-PL"/>
              </w:rPr>
              <w:t>w</w:t>
            </w:r>
            <w:r w:rsidRPr="00755688">
              <w:rPr>
                <w:rFonts w:ascii="Times New Roman" w:hAnsi="Times New Roman" w:cs="Times New Roman"/>
                <w:spacing w:val="28"/>
                <w:sz w:val="24"/>
                <w:szCs w:val="24"/>
                <w:lang w:val="pl-PL"/>
              </w:rPr>
              <w:t xml:space="preserve"> </w:t>
            </w:r>
            <w:r w:rsidRPr="00755688">
              <w:rPr>
                <w:rFonts w:ascii="Times New Roman" w:hAnsi="Times New Roman" w:cs="Times New Roman"/>
                <w:sz w:val="24"/>
                <w:szCs w:val="24"/>
                <w:lang w:val="pl-PL"/>
              </w:rPr>
              <w:t>oparciu</w:t>
            </w:r>
            <w:r w:rsidRPr="00755688">
              <w:rPr>
                <w:rFonts w:ascii="Times New Roman" w:hAnsi="Times New Roman" w:cs="Times New Roman"/>
                <w:spacing w:val="29"/>
                <w:sz w:val="24"/>
                <w:szCs w:val="24"/>
                <w:lang w:val="pl-PL"/>
              </w:rPr>
              <w:t xml:space="preserve"> </w:t>
            </w:r>
            <w:r w:rsidRPr="00755688">
              <w:rPr>
                <w:rFonts w:ascii="Times New Roman" w:hAnsi="Times New Roman" w:cs="Times New Roman"/>
                <w:sz w:val="24"/>
                <w:szCs w:val="24"/>
                <w:lang w:val="pl-PL"/>
              </w:rPr>
              <w:t>o</w:t>
            </w:r>
            <w:r w:rsidRPr="00755688">
              <w:rPr>
                <w:rFonts w:ascii="Times New Roman" w:hAnsi="Times New Roman" w:cs="Times New Roman"/>
                <w:spacing w:val="29"/>
                <w:sz w:val="24"/>
                <w:szCs w:val="24"/>
                <w:lang w:val="pl-PL"/>
              </w:rPr>
              <w:t xml:space="preserve"> </w:t>
            </w:r>
            <w:r w:rsidRPr="00755688">
              <w:rPr>
                <w:rFonts w:ascii="Times New Roman" w:hAnsi="Times New Roman" w:cs="Times New Roman"/>
                <w:sz w:val="24"/>
                <w:szCs w:val="24"/>
                <w:lang w:val="pl-PL"/>
              </w:rPr>
              <w:t>wzorcowe klauzule w przedmiocie ochrony danych przyjęte przez Komisję Europejską.</w:t>
            </w:r>
          </w:p>
        </w:tc>
      </w:tr>
      <w:tr w:rsidR="00755688" w:rsidRPr="00755688" w:rsidTr="00B75B24">
        <w:trPr>
          <w:trHeight w:val="703"/>
        </w:trPr>
        <w:tc>
          <w:tcPr>
            <w:tcW w:w="2944" w:type="dxa"/>
            <w:tcBorders>
              <w:top w:val="single" w:sz="4" w:space="0" w:color="auto"/>
              <w:left w:val="single" w:sz="4" w:space="0" w:color="auto"/>
              <w:bottom w:val="single" w:sz="4" w:space="0" w:color="auto"/>
              <w:right w:val="single" w:sz="4" w:space="0" w:color="auto"/>
            </w:tcBorders>
          </w:tcPr>
          <w:p w:rsidR="00755688" w:rsidRPr="00755688" w:rsidRDefault="00755688" w:rsidP="00B75B24">
            <w:pPr>
              <w:rPr>
                <w:rFonts w:ascii="Times New Roman" w:hAnsi="Times New Roman" w:cs="Times New Roman"/>
                <w:sz w:val="24"/>
                <w:szCs w:val="24"/>
                <w:lang w:val="pl-PL"/>
              </w:rPr>
            </w:pPr>
            <w:r w:rsidRPr="00755688">
              <w:rPr>
                <w:rFonts w:ascii="Times New Roman" w:hAnsi="Times New Roman" w:cs="Times New Roman"/>
                <w:sz w:val="24"/>
                <w:szCs w:val="24"/>
                <w:lang w:val="pl-PL"/>
              </w:rPr>
              <w:lastRenderedPageBreak/>
              <w:t>Cel przetwarzania danych i podstawa prawna</w:t>
            </w:r>
          </w:p>
          <w:p w:rsidR="00755688" w:rsidRPr="00C943E9" w:rsidRDefault="00755688" w:rsidP="00B75B24">
            <w:pPr>
              <w:ind w:firstLine="709"/>
              <w:rPr>
                <w:rFonts w:ascii="Times New Roman" w:hAnsi="Times New Roman" w:cs="Times New Roman"/>
                <w:sz w:val="24"/>
                <w:szCs w:val="24"/>
                <w:lang w:val="pl-PL"/>
              </w:rPr>
            </w:pPr>
          </w:p>
        </w:tc>
        <w:tc>
          <w:tcPr>
            <w:tcW w:w="7972" w:type="dxa"/>
            <w:tcBorders>
              <w:top w:val="single" w:sz="4" w:space="0" w:color="auto"/>
              <w:left w:val="single" w:sz="4" w:space="0" w:color="auto"/>
              <w:bottom w:val="single" w:sz="4" w:space="0" w:color="auto"/>
            </w:tcBorders>
          </w:tcPr>
          <w:p w:rsidR="00755688" w:rsidRPr="00755688" w:rsidRDefault="00755688" w:rsidP="00B75B24">
            <w:pPr>
              <w:shd w:val="clear" w:color="auto" w:fill="FFFFFF"/>
              <w:ind w:right="102"/>
              <w:jc w:val="both"/>
              <w:rPr>
                <w:rFonts w:ascii="Times New Roman" w:hAnsi="Times New Roman" w:cs="Times New Roman"/>
                <w:color w:val="000000"/>
                <w:sz w:val="24"/>
                <w:szCs w:val="24"/>
                <w:shd w:val="clear" w:color="auto" w:fill="FFFFFF"/>
                <w:lang w:val="pl-PL"/>
              </w:rPr>
            </w:pPr>
            <w:r w:rsidRPr="00755688">
              <w:rPr>
                <w:rFonts w:ascii="Times New Roman" w:hAnsi="Times New Roman" w:cs="Times New Roman"/>
                <w:sz w:val="24"/>
                <w:szCs w:val="24"/>
                <w:lang w:val="pl-PL"/>
              </w:rPr>
              <w:t xml:space="preserve">Dane osobowe w postaci wizerunku, imienia i nazwiska, adresu zamieszkania, są przetwarzane na podstawie </w:t>
            </w:r>
            <w:r w:rsidRPr="00755688">
              <w:rPr>
                <w:rFonts w:ascii="Times New Roman" w:hAnsi="Times New Roman" w:cs="Times New Roman"/>
                <w:color w:val="000000"/>
                <w:sz w:val="24"/>
                <w:szCs w:val="24"/>
                <w:shd w:val="clear" w:color="auto" w:fill="FFFFFF"/>
                <w:lang w:val="pl-PL"/>
              </w:rPr>
              <w:t>z art. 6 ust. 1 lit. a) RODO tj. na podstawie Państwa wyłącznej zgody oraz na podstawie art. 6 ust. 1 lit. b) RODO, tj. w celu wykonania umowy, której są Państwo Stroną (udział w zajęciach/ imprezach organizowanych przez ADO”</w:t>
            </w:r>
            <w:r w:rsidRPr="00755688">
              <w:rPr>
                <w:rFonts w:ascii="Times New Roman" w:hAnsi="Times New Roman" w:cs="Times New Roman"/>
                <w:sz w:val="24"/>
                <w:szCs w:val="24"/>
                <w:lang w:val="pl-PL"/>
              </w:rPr>
              <w:t>)</w:t>
            </w:r>
            <w:r w:rsidRPr="00755688">
              <w:rPr>
                <w:rFonts w:ascii="Times New Roman" w:hAnsi="Times New Roman" w:cs="Times New Roman"/>
                <w:color w:val="000000"/>
                <w:sz w:val="24"/>
                <w:szCs w:val="24"/>
                <w:shd w:val="clear" w:color="auto" w:fill="FFFFFF"/>
                <w:lang w:val="pl-PL"/>
              </w:rPr>
              <w:t>.</w:t>
            </w:r>
          </w:p>
          <w:p w:rsidR="00755688" w:rsidRPr="00755688" w:rsidRDefault="00755688" w:rsidP="00B75B24">
            <w:pPr>
              <w:shd w:val="clear" w:color="auto" w:fill="FFFFFF"/>
              <w:ind w:right="102"/>
              <w:jc w:val="both"/>
              <w:rPr>
                <w:rFonts w:ascii="Times New Roman" w:eastAsia="Calibri" w:hAnsi="Times New Roman" w:cs="Times New Roman"/>
                <w:sz w:val="24"/>
                <w:szCs w:val="24"/>
                <w:lang w:val="pl-PL"/>
              </w:rPr>
            </w:pPr>
            <w:r w:rsidRPr="00755688">
              <w:rPr>
                <w:rFonts w:ascii="Times New Roman" w:hAnsi="Times New Roman" w:cs="Times New Roman"/>
                <w:sz w:val="24"/>
                <w:szCs w:val="24"/>
                <w:lang w:val="pl-PL"/>
              </w:rPr>
              <w:t>Cele przetwarzana danych w tym wypadku są następujące:</w:t>
            </w:r>
          </w:p>
          <w:p w:rsidR="00755688" w:rsidRPr="00755688" w:rsidRDefault="00755688" w:rsidP="00755688">
            <w:pPr>
              <w:pStyle w:val="Tekstpodstawowy"/>
              <w:numPr>
                <w:ilvl w:val="0"/>
                <w:numId w:val="34"/>
              </w:numPr>
              <w:rPr>
                <w:rFonts w:cs="Times New Roman"/>
                <w:lang w:val="pl-PL"/>
              </w:rPr>
            </w:pPr>
            <w:r w:rsidRPr="00755688">
              <w:rPr>
                <w:rFonts w:cs="Times New Roman"/>
                <w:color w:val="000000"/>
                <w:shd w:val="clear" w:color="auto" w:fill="FFFFFF"/>
                <w:lang w:val="pl-PL"/>
              </w:rPr>
              <w:t xml:space="preserve">cele marketingowe ADO – w postaci </w:t>
            </w:r>
            <w:r w:rsidRPr="00755688">
              <w:rPr>
                <w:rFonts w:cs="Times New Roman"/>
                <w:lang w:val="pl-PL"/>
              </w:rPr>
              <w:t>umieszczenia wizerunku na stronach internetowych ADO przeznaczonych do promocji oraz reklamy ADO,</w:t>
            </w:r>
          </w:p>
          <w:p w:rsidR="00755688" w:rsidRPr="00755688" w:rsidRDefault="00755688" w:rsidP="00755688">
            <w:pPr>
              <w:pStyle w:val="Tekstpodstawowy"/>
              <w:numPr>
                <w:ilvl w:val="0"/>
                <w:numId w:val="34"/>
              </w:numPr>
              <w:rPr>
                <w:rFonts w:cs="Times New Roman"/>
                <w:lang w:val="pl-PL"/>
              </w:rPr>
            </w:pPr>
            <w:r w:rsidRPr="00755688">
              <w:rPr>
                <w:rFonts w:cs="Times New Roman"/>
                <w:lang w:val="pl-PL"/>
              </w:rPr>
              <w:t>w celu archiwalnym i dowodowym,</w:t>
            </w:r>
          </w:p>
          <w:p w:rsidR="00755688" w:rsidRPr="00755688" w:rsidRDefault="00755688" w:rsidP="00755688">
            <w:pPr>
              <w:pStyle w:val="Tekstpodstawowy"/>
              <w:numPr>
                <w:ilvl w:val="0"/>
                <w:numId w:val="34"/>
              </w:numPr>
              <w:rPr>
                <w:rFonts w:cs="Times New Roman"/>
                <w:lang w:val="pl-PL"/>
              </w:rPr>
            </w:pPr>
            <w:r w:rsidRPr="00755688">
              <w:rPr>
                <w:rFonts w:cs="Times New Roman"/>
                <w:lang w:val="pl-PL"/>
              </w:rPr>
              <w:t>W celu ustalenia, dochodzenia lub obrony przed roszczeniami,</w:t>
            </w:r>
          </w:p>
          <w:p w:rsidR="00755688" w:rsidRPr="00755688" w:rsidRDefault="00755688" w:rsidP="00755688">
            <w:pPr>
              <w:pStyle w:val="Tekstpodstawowy"/>
              <w:numPr>
                <w:ilvl w:val="0"/>
                <w:numId w:val="34"/>
              </w:numPr>
              <w:rPr>
                <w:rFonts w:cs="Times New Roman"/>
              </w:rPr>
            </w:pPr>
            <w:r w:rsidRPr="00755688">
              <w:rPr>
                <w:rFonts w:cs="Times New Roman"/>
                <w:lang w:val="pl-PL"/>
              </w:rPr>
              <w:t xml:space="preserve">Prawidłowego wykonania Umowy. </w:t>
            </w:r>
          </w:p>
          <w:p w:rsidR="00755688" w:rsidRPr="00C943E9" w:rsidRDefault="00755688" w:rsidP="00B75B24">
            <w:pPr>
              <w:pStyle w:val="Tekstpodstawowy"/>
              <w:rPr>
                <w:rFonts w:cs="Times New Roman"/>
                <w:lang w:val="pl-PL"/>
              </w:rPr>
            </w:pPr>
            <w:r w:rsidRPr="00C943E9">
              <w:rPr>
                <w:rFonts w:cs="Times New Roman"/>
                <w:shd w:val="clear" w:color="auto" w:fill="FFFFFF"/>
                <w:lang w:val="pl-PL"/>
              </w:rPr>
              <w:t>Zgodnie z motywem 46 RODO przetwarzanie danych osobowych należy uznać za zgodne z prawem również w przypadkach, gdy jest to niezbędne do ochrony interesu, które ma istotne znaczenie dla życia osoby której dane dotyczą np. gdy przetwarzanie jest potrzebne do celów humanitarnych w tym monitorowania epidemii i ich rozprzestrzeniania się.</w:t>
            </w:r>
          </w:p>
        </w:tc>
      </w:tr>
      <w:tr w:rsidR="00755688" w:rsidRPr="00755688" w:rsidTr="00B75B24">
        <w:trPr>
          <w:trHeight w:val="703"/>
        </w:trPr>
        <w:tc>
          <w:tcPr>
            <w:tcW w:w="2944" w:type="dxa"/>
            <w:tcBorders>
              <w:top w:val="single" w:sz="4" w:space="0" w:color="auto"/>
              <w:left w:val="single" w:sz="4" w:space="0" w:color="auto"/>
              <w:bottom w:val="single" w:sz="4" w:space="0" w:color="auto"/>
              <w:right w:val="single" w:sz="4" w:space="0" w:color="auto"/>
            </w:tcBorders>
          </w:tcPr>
          <w:p w:rsidR="00755688" w:rsidRPr="00755688" w:rsidRDefault="00755688" w:rsidP="00B75B24">
            <w:pPr>
              <w:rPr>
                <w:rFonts w:ascii="Times New Roman" w:hAnsi="Times New Roman" w:cs="Times New Roman"/>
                <w:sz w:val="24"/>
                <w:szCs w:val="24"/>
                <w:lang w:val="pl-PL"/>
              </w:rPr>
            </w:pPr>
            <w:r w:rsidRPr="00755688">
              <w:rPr>
                <w:rFonts w:ascii="Times New Roman" w:hAnsi="Times New Roman" w:cs="Times New Roman"/>
                <w:sz w:val="24"/>
                <w:szCs w:val="24"/>
                <w:lang w:val="pl-PL"/>
              </w:rPr>
              <w:t>Czas, przez jaki Administrator przetwarza dane osobowe</w:t>
            </w:r>
          </w:p>
        </w:tc>
        <w:tc>
          <w:tcPr>
            <w:tcW w:w="7972" w:type="dxa"/>
            <w:tcBorders>
              <w:top w:val="single" w:sz="4" w:space="0" w:color="auto"/>
              <w:left w:val="single" w:sz="4" w:space="0" w:color="auto"/>
              <w:bottom w:val="single" w:sz="4" w:space="0" w:color="auto"/>
            </w:tcBorders>
          </w:tcPr>
          <w:p w:rsidR="00755688" w:rsidRPr="00755688" w:rsidRDefault="00755688" w:rsidP="00B75B24">
            <w:pPr>
              <w:shd w:val="clear" w:color="auto" w:fill="FFFFFF"/>
              <w:ind w:left="108" w:right="102"/>
              <w:jc w:val="both"/>
              <w:rPr>
                <w:rFonts w:ascii="Times New Roman" w:eastAsia="Calibri" w:hAnsi="Times New Roman" w:cs="Times New Roman"/>
                <w:sz w:val="24"/>
                <w:szCs w:val="24"/>
                <w:lang w:val="pl-PL"/>
              </w:rPr>
            </w:pPr>
            <w:r w:rsidRPr="00755688">
              <w:rPr>
                <w:rFonts w:ascii="Times New Roman" w:hAnsi="Times New Roman" w:cs="Times New Roman"/>
                <w:sz w:val="24"/>
                <w:szCs w:val="24"/>
                <w:lang w:val="pl-PL"/>
              </w:rPr>
              <w:t>Zgodnie z obowiązującymi przepisami prawa nie przetwarzamy Państwa danych osobowych „w nieskończoność”, lecz przez czas, który jest potrzebny, aby osiągnąć wyznaczony cel.</w:t>
            </w:r>
            <w:r w:rsidR="00FE7898">
              <w:rPr>
                <w:rFonts w:ascii="Times New Roman" w:hAnsi="Times New Roman" w:cs="Times New Roman"/>
                <w:sz w:val="24"/>
                <w:szCs w:val="24"/>
                <w:lang w:val="pl-PL"/>
              </w:rPr>
              <w:t xml:space="preserve"> </w:t>
            </w:r>
            <w:r w:rsidRPr="00755688">
              <w:rPr>
                <w:rFonts w:ascii="Times New Roman" w:hAnsi="Times New Roman" w:cs="Times New Roman"/>
                <w:sz w:val="24"/>
                <w:szCs w:val="24"/>
                <w:lang w:val="pl-PL"/>
              </w:rPr>
              <w:t>Po tym okresie Państwa dane osobowe zostaną nieodwracalnie usunięte lub zniszczone.</w:t>
            </w:r>
          </w:p>
          <w:p w:rsidR="00755688" w:rsidRPr="00755688" w:rsidDel="00F8224D" w:rsidRDefault="00755688" w:rsidP="00B75B24">
            <w:pPr>
              <w:shd w:val="clear" w:color="auto" w:fill="FFFFFF"/>
              <w:ind w:left="108" w:right="102"/>
              <w:jc w:val="both"/>
              <w:rPr>
                <w:del w:id="1" w:author="Marek Czajkowski" w:date="2019-01-22T11:49:00Z"/>
                <w:rFonts w:ascii="Times New Roman" w:eastAsia="Calibri" w:hAnsi="Times New Roman" w:cs="Times New Roman"/>
                <w:sz w:val="24"/>
                <w:szCs w:val="24"/>
                <w:lang w:val="pl-PL"/>
              </w:rPr>
            </w:pPr>
            <w:r w:rsidRPr="00755688">
              <w:rPr>
                <w:rFonts w:ascii="Times New Roman" w:hAnsi="Times New Roman" w:cs="Times New Roman"/>
                <w:sz w:val="24"/>
                <w:szCs w:val="24"/>
                <w:lang w:val="pl-PL"/>
              </w:rPr>
              <w:t xml:space="preserve">Odnośnie poszczególnych okresów przetwarzania danych osobowych, Administrator wskazują, że dane osobowe w postaci wizerunku przetwarzane są przez </w:t>
            </w:r>
            <w:proofErr w:type="spellStart"/>
            <w:r w:rsidRPr="00755688">
              <w:rPr>
                <w:rFonts w:ascii="Times New Roman" w:hAnsi="Times New Roman" w:cs="Times New Roman"/>
                <w:sz w:val="24"/>
                <w:szCs w:val="24"/>
                <w:lang w:val="pl-PL"/>
              </w:rPr>
              <w:t>okres:</w:t>
            </w:r>
          </w:p>
          <w:p w:rsidR="00755688" w:rsidRPr="00755688" w:rsidRDefault="00755688" w:rsidP="00755688">
            <w:pPr>
              <w:pStyle w:val="Domylne"/>
              <w:keepNext w:val="0"/>
              <w:numPr>
                <w:ilvl w:val="0"/>
                <w:numId w:val="32"/>
              </w:numPr>
              <w:ind w:left="752" w:right="102"/>
              <w:jc w:val="both"/>
              <w:outlineLvl w:val="0"/>
              <w:rPr>
                <w:rFonts w:cs="Times New Roman"/>
                <w:sz w:val="24"/>
                <w:szCs w:val="24"/>
                <w:lang w:val="pl-PL"/>
              </w:rPr>
            </w:pPr>
            <w:r w:rsidRPr="00755688">
              <w:rPr>
                <w:rFonts w:cs="Times New Roman"/>
                <w:sz w:val="24"/>
                <w:szCs w:val="24"/>
                <w:lang w:val="pl-PL"/>
              </w:rPr>
              <w:t>przedawnienia</w:t>
            </w:r>
            <w:proofErr w:type="spellEnd"/>
            <w:r w:rsidRPr="00755688">
              <w:rPr>
                <w:rFonts w:cs="Times New Roman"/>
                <w:sz w:val="24"/>
                <w:szCs w:val="24"/>
                <w:lang w:val="pl-PL"/>
              </w:rPr>
              <w:t xml:space="preserve"> roszczeń — w odniesieniu do danych osobowych przetwarzanych w celu ustalenia, dochodzenia lub obrony roszczeń (długość okresu zależy od tego, czy obie strony są przedsiębiorcami, czy też nie);</w:t>
            </w:r>
          </w:p>
          <w:p w:rsidR="00755688" w:rsidRPr="00755688" w:rsidRDefault="00755688" w:rsidP="00755688">
            <w:pPr>
              <w:pStyle w:val="Domylne"/>
              <w:keepNext w:val="0"/>
              <w:numPr>
                <w:ilvl w:val="0"/>
                <w:numId w:val="32"/>
              </w:numPr>
              <w:ind w:left="752" w:right="102"/>
              <w:jc w:val="both"/>
              <w:outlineLvl w:val="0"/>
              <w:rPr>
                <w:rFonts w:cs="Times New Roman"/>
                <w:sz w:val="24"/>
                <w:szCs w:val="24"/>
                <w:lang w:val="pl-PL"/>
              </w:rPr>
            </w:pPr>
            <w:r w:rsidRPr="00755688">
              <w:rPr>
                <w:rFonts w:cs="Times New Roman"/>
                <w:sz w:val="24"/>
                <w:szCs w:val="24"/>
                <w:lang w:val="pl-PL"/>
              </w:rPr>
              <w:t>do czasu cofnięcia zgody lub osiągnięcia celu przetwarzania;</w:t>
            </w:r>
          </w:p>
          <w:p w:rsidR="00755688" w:rsidRPr="00755688" w:rsidRDefault="00755688" w:rsidP="00755688">
            <w:pPr>
              <w:pStyle w:val="Domylne"/>
              <w:keepNext w:val="0"/>
              <w:numPr>
                <w:ilvl w:val="0"/>
                <w:numId w:val="32"/>
              </w:numPr>
              <w:ind w:left="752" w:right="102"/>
              <w:jc w:val="both"/>
              <w:outlineLvl w:val="0"/>
              <w:rPr>
                <w:rFonts w:cs="Times New Roman"/>
                <w:sz w:val="24"/>
                <w:szCs w:val="24"/>
                <w:lang w:val="pl-PL"/>
              </w:rPr>
            </w:pPr>
            <w:r w:rsidRPr="00C943E9">
              <w:rPr>
                <w:rFonts w:eastAsiaTheme="minorHAnsi" w:cs="Times New Roman"/>
                <w:sz w:val="24"/>
                <w:szCs w:val="24"/>
                <w:lang w:val="pl-PL"/>
              </w:rPr>
              <w:t>do czasu skutecznego wniesienia sprzeciwu lub osiągnięcia celu przetwarzania — w odniesieniu do danych osobowych przetwarzanych na podstawie prawnie uzasadnionego interesu ADO lub do celów marketingowych,</w:t>
            </w:r>
          </w:p>
          <w:p w:rsidR="00755688" w:rsidRPr="00755688" w:rsidRDefault="00755688" w:rsidP="00755688">
            <w:pPr>
              <w:pStyle w:val="Domylne"/>
              <w:keepNext w:val="0"/>
              <w:numPr>
                <w:ilvl w:val="0"/>
                <w:numId w:val="32"/>
              </w:numPr>
              <w:ind w:left="752" w:right="102"/>
              <w:jc w:val="both"/>
              <w:outlineLvl w:val="0"/>
              <w:rPr>
                <w:rFonts w:cs="Times New Roman"/>
                <w:sz w:val="24"/>
                <w:szCs w:val="24"/>
                <w:lang w:val="pl-PL"/>
              </w:rPr>
            </w:pPr>
            <w:r w:rsidRPr="00C943E9">
              <w:rPr>
                <w:rFonts w:eastAsiaTheme="minorHAnsi" w:cs="Times New Roman"/>
                <w:sz w:val="24"/>
                <w:szCs w:val="24"/>
                <w:lang w:val="pl-PL"/>
              </w:rPr>
              <w:t>do czasu zdezaktualizowania się lub utraty przydatności, jednak nie dłużej niż przez 5 lat</w:t>
            </w:r>
          </w:p>
          <w:p w:rsidR="00755688" w:rsidRPr="00755688" w:rsidRDefault="00755688" w:rsidP="00B75B24">
            <w:pPr>
              <w:pStyle w:val="Domylne"/>
              <w:keepNext w:val="0"/>
              <w:ind w:right="102"/>
              <w:jc w:val="both"/>
              <w:outlineLvl w:val="0"/>
              <w:rPr>
                <w:rFonts w:cs="Times New Roman"/>
                <w:sz w:val="24"/>
                <w:szCs w:val="24"/>
                <w:lang w:val="pl-PL"/>
              </w:rPr>
            </w:pPr>
          </w:p>
          <w:p w:rsidR="00755688" w:rsidRPr="00755688" w:rsidRDefault="00755688" w:rsidP="00B75B24">
            <w:pPr>
              <w:pStyle w:val="Domylne"/>
              <w:keepNext w:val="0"/>
              <w:ind w:right="102"/>
              <w:jc w:val="both"/>
              <w:outlineLvl w:val="0"/>
              <w:rPr>
                <w:rFonts w:cs="Times New Roman"/>
                <w:sz w:val="24"/>
                <w:szCs w:val="24"/>
                <w:lang w:val="pl-PL"/>
              </w:rPr>
            </w:pPr>
            <w:r w:rsidRPr="00755688">
              <w:rPr>
                <w:rFonts w:cs="Times New Roman"/>
                <w:sz w:val="24"/>
                <w:szCs w:val="24"/>
                <w:lang w:val="pl-PL"/>
              </w:rPr>
              <w:t xml:space="preserve">Zwracamy Państwa uwagę, iż okresy w latach liczone są od końca roku, </w:t>
            </w:r>
            <w:r w:rsidRPr="00755688">
              <w:rPr>
                <w:rFonts w:cs="Times New Roman"/>
                <w:sz w:val="24"/>
                <w:szCs w:val="24"/>
                <w:lang w:val="pl-PL"/>
              </w:rPr>
              <w:br/>
              <w:t xml:space="preserve">w którym ADO rozpoczął przetwarzanie danych osobowych. Takie działania ma na celu przede wszystkim usprawnienie procesu usuwania lub niszczenia danych </w:t>
            </w:r>
            <w:r w:rsidRPr="00755688">
              <w:rPr>
                <w:rFonts w:cs="Times New Roman"/>
                <w:sz w:val="24"/>
                <w:szCs w:val="24"/>
                <w:lang w:val="pl-PL"/>
              </w:rPr>
              <w:lastRenderedPageBreak/>
              <w:t>osobowych.</w:t>
            </w:r>
          </w:p>
          <w:p w:rsidR="00755688" w:rsidRPr="00755688" w:rsidRDefault="00755688" w:rsidP="00B75B24">
            <w:pPr>
              <w:shd w:val="clear" w:color="auto" w:fill="FFFFFF"/>
              <w:ind w:right="102"/>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Prosimy mieć na uwadze, iż odrębne liczenie terminu dla każdej zawartej umowy wiązałoby się z istotnymi trudnościami organizacyjnymi i technicznymi dla ADO, jak również znaczącym nakładem finansowym, dlatego ustanowienie jednej daty usuwania lub niszczenia danych osobowych pozwala ADO sprawniej i efektywniej zarządzać tym procesem.</w:t>
            </w:r>
          </w:p>
          <w:p w:rsidR="00755688" w:rsidRPr="00755688" w:rsidRDefault="00755688" w:rsidP="00B75B24">
            <w:pPr>
              <w:pStyle w:val="Domylne"/>
              <w:keepNext w:val="0"/>
              <w:ind w:right="102"/>
              <w:jc w:val="both"/>
              <w:outlineLvl w:val="0"/>
              <w:rPr>
                <w:rFonts w:cs="Times New Roman"/>
                <w:sz w:val="24"/>
                <w:szCs w:val="24"/>
                <w:lang w:val="pl-PL"/>
              </w:rPr>
            </w:pPr>
            <w:r w:rsidRPr="00755688">
              <w:rPr>
                <w:rFonts w:cs="Times New Roman"/>
                <w:sz w:val="24"/>
                <w:szCs w:val="24"/>
                <w:lang w:val="pl-PL"/>
              </w:rPr>
              <w:t>Oczywistym jest natomiast, iż w przypadku skorzystania przez Państwa z prawa do bycia zapomnianym Administrator takie sytuacje rozpatruje i rozwiązuje indywidualnie.</w:t>
            </w:r>
          </w:p>
          <w:p w:rsidR="00755688" w:rsidRPr="00755688" w:rsidRDefault="00755688" w:rsidP="00B75B24">
            <w:pPr>
              <w:shd w:val="clear" w:color="auto" w:fill="FFFFFF"/>
              <w:ind w:right="102"/>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Dodatkowy rok związany z przetwarzaniem danych osobowych zebranych na potrzeby wykonania umowy jest podyktowany tym, że hipotetycznie mogą Państwo zgłosić roszczenie na chwilę przed upływem terminu przedawnienia, żądanie może zostać doręczone z istotnym opóźnieniem lub mogą Państwo błędnie określić termin przedawnienia swojego roszczenia.</w:t>
            </w:r>
          </w:p>
        </w:tc>
      </w:tr>
      <w:tr w:rsidR="00755688" w:rsidRPr="00755688" w:rsidTr="00B75B24">
        <w:trPr>
          <w:trHeight w:val="703"/>
        </w:trPr>
        <w:tc>
          <w:tcPr>
            <w:tcW w:w="2944" w:type="dxa"/>
            <w:tcBorders>
              <w:top w:val="single" w:sz="4" w:space="0" w:color="auto"/>
              <w:left w:val="single" w:sz="4" w:space="0" w:color="auto"/>
              <w:bottom w:val="single" w:sz="4" w:space="0" w:color="auto"/>
              <w:right w:val="single" w:sz="4" w:space="0" w:color="auto"/>
            </w:tcBorders>
          </w:tcPr>
          <w:p w:rsidR="00755688" w:rsidRPr="00755688" w:rsidRDefault="00755688" w:rsidP="00B75B24">
            <w:pPr>
              <w:rPr>
                <w:rFonts w:ascii="Times New Roman" w:hAnsi="Times New Roman" w:cs="Times New Roman"/>
                <w:sz w:val="24"/>
                <w:szCs w:val="24"/>
              </w:rPr>
            </w:pPr>
            <w:r w:rsidRPr="00755688">
              <w:rPr>
                <w:rFonts w:ascii="Times New Roman" w:hAnsi="Times New Roman" w:cs="Times New Roman"/>
                <w:sz w:val="24"/>
                <w:szCs w:val="24"/>
                <w:lang w:val="pl-PL"/>
              </w:rPr>
              <w:lastRenderedPageBreak/>
              <w:t>Obowiązek podania danych</w:t>
            </w:r>
          </w:p>
        </w:tc>
        <w:tc>
          <w:tcPr>
            <w:tcW w:w="7972" w:type="dxa"/>
            <w:tcBorders>
              <w:top w:val="single" w:sz="4" w:space="0" w:color="auto"/>
              <w:left w:val="single" w:sz="4" w:space="0" w:color="auto"/>
              <w:bottom w:val="single" w:sz="4" w:space="0" w:color="auto"/>
            </w:tcBorders>
          </w:tcPr>
          <w:p w:rsidR="00755688" w:rsidRPr="00C943E9" w:rsidRDefault="00755688" w:rsidP="00B75B24">
            <w:pPr>
              <w:pStyle w:val="Tekstpodstawowy"/>
              <w:rPr>
                <w:rFonts w:cs="Times New Roman"/>
                <w:lang w:val="pl-PL"/>
              </w:rPr>
            </w:pPr>
            <w:r w:rsidRPr="00755688">
              <w:rPr>
                <w:rFonts w:cs="Times New Roman"/>
                <w:lang w:val="pl-PL"/>
              </w:rPr>
              <w:t xml:space="preserve">Drodzy Państwo, zgoda na przetwarzanie danych jest w pełni dobrowolne, jednakże jest konieczne do wzięcia udziału w zajęciach/ imprezach oraz dla celów m.in. </w:t>
            </w:r>
            <w:r w:rsidRPr="00C943E9">
              <w:rPr>
                <w:rFonts w:cs="Times New Roman"/>
                <w:shd w:val="clear" w:color="auto" w:fill="FFFFFF"/>
                <w:lang w:val="pl-PL"/>
              </w:rPr>
              <w:t>monitorowania epidemii i ich rozprzestrzeniania się.</w:t>
            </w:r>
          </w:p>
        </w:tc>
      </w:tr>
      <w:tr w:rsidR="00755688" w:rsidRPr="00755688" w:rsidTr="00B75B24">
        <w:trPr>
          <w:trHeight w:val="703"/>
        </w:trPr>
        <w:tc>
          <w:tcPr>
            <w:tcW w:w="2944" w:type="dxa"/>
            <w:tcBorders>
              <w:top w:val="single" w:sz="4" w:space="0" w:color="auto"/>
              <w:left w:val="single" w:sz="4" w:space="0" w:color="auto"/>
              <w:right w:val="single" w:sz="4" w:space="0" w:color="auto"/>
            </w:tcBorders>
          </w:tcPr>
          <w:p w:rsidR="00755688" w:rsidRPr="00755688" w:rsidRDefault="00755688" w:rsidP="00B75B24">
            <w:pPr>
              <w:rPr>
                <w:rFonts w:ascii="Times New Roman" w:hAnsi="Times New Roman" w:cs="Times New Roman"/>
                <w:sz w:val="24"/>
                <w:szCs w:val="24"/>
                <w:lang w:val="pl-PL"/>
              </w:rPr>
            </w:pPr>
            <w:r w:rsidRPr="00755688">
              <w:rPr>
                <w:rFonts w:ascii="Times New Roman" w:hAnsi="Times New Roman" w:cs="Times New Roman"/>
                <w:sz w:val="24"/>
                <w:szCs w:val="24"/>
                <w:lang w:val="pl-PL"/>
              </w:rPr>
              <w:t xml:space="preserve">Państwa prawa w związku </w:t>
            </w:r>
            <w:r w:rsidRPr="00755688">
              <w:rPr>
                <w:rFonts w:ascii="Times New Roman" w:hAnsi="Times New Roman" w:cs="Times New Roman"/>
                <w:sz w:val="24"/>
                <w:szCs w:val="24"/>
                <w:lang w:val="pl-PL"/>
              </w:rPr>
              <w:br/>
              <w:t>z przetwarzaniem danych osobowych przez Administratora</w:t>
            </w:r>
          </w:p>
        </w:tc>
        <w:tc>
          <w:tcPr>
            <w:tcW w:w="7972" w:type="dxa"/>
            <w:tcBorders>
              <w:top w:val="single" w:sz="4" w:space="0" w:color="auto"/>
              <w:left w:val="single" w:sz="4" w:space="0" w:color="auto"/>
            </w:tcBorders>
          </w:tcPr>
          <w:p w:rsidR="00755688" w:rsidRPr="00755688" w:rsidRDefault="00755688" w:rsidP="00B75B24">
            <w:pPr>
              <w:pStyle w:val="TableParagraph"/>
              <w:ind w:right="96"/>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Jako Administrator gwarantujemy spełnienie wszystkich Państwa praw wynikających z RODO, tj. prawo dostępu, sprostowania oraz usunięcia danych, ograniczenia ich przetwarzania, prawo do ich przenoszenia, niepodlegania zautomatyzowanemu podejmowaniu decyzji, w tym profilowaniu, a także prawo do wyrażenia sprzeciwu wobec przetwarzania danych osobowych przez Administratora.</w:t>
            </w:r>
          </w:p>
          <w:p w:rsidR="00755688" w:rsidRPr="00755688" w:rsidRDefault="00755688" w:rsidP="00B75B24">
            <w:pPr>
              <w:pStyle w:val="TableParagraph"/>
              <w:ind w:right="96"/>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Zwracamy Państwa uwagę, iż z opisanych powyżej uprawnień mogą Państwo skorzystać, gdy:</w:t>
            </w:r>
          </w:p>
          <w:p w:rsidR="00755688" w:rsidRPr="00755688" w:rsidRDefault="00755688" w:rsidP="00755688">
            <w:pPr>
              <w:pStyle w:val="TableParagraph"/>
              <w:numPr>
                <w:ilvl w:val="0"/>
                <w:numId w:val="33"/>
              </w:numPr>
              <w:ind w:right="96"/>
              <w:jc w:val="both"/>
              <w:rPr>
                <w:rFonts w:ascii="Times New Roman" w:hAnsi="Times New Roman" w:cs="Times New Roman"/>
                <w:sz w:val="24"/>
                <w:szCs w:val="24"/>
                <w:lang w:val="pl-PL"/>
              </w:rPr>
            </w:pPr>
            <w:r w:rsidRPr="00755688">
              <w:rPr>
                <w:rFonts w:ascii="Times New Roman" w:hAnsi="Times New Roman" w:cs="Times New Roman"/>
                <w:i/>
                <w:sz w:val="24"/>
                <w:szCs w:val="24"/>
                <w:lang w:val="pl-PL"/>
              </w:rPr>
              <w:t>w odniesieniu do żądania sprostowania danych</w:t>
            </w:r>
            <w:r w:rsidRPr="00755688">
              <w:rPr>
                <w:rFonts w:ascii="Times New Roman" w:hAnsi="Times New Roman" w:cs="Times New Roman"/>
                <w:sz w:val="24"/>
                <w:szCs w:val="24"/>
                <w:lang w:val="pl-PL"/>
              </w:rPr>
              <w:t>: zauważą Państwo, że dane są nieprawidłowe lub niekompletne,</w:t>
            </w:r>
          </w:p>
          <w:p w:rsidR="00755688" w:rsidRPr="00755688" w:rsidRDefault="00755688" w:rsidP="00755688">
            <w:pPr>
              <w:pStyle w:val="TableParagraph"/>
              <w:numPr>
                <w:ilvl w:val="0"/>
                <w:numId w:val="33"/>
              </w:numPr>
              <w:ind w:right="96"/>
              <w:jc w:val="both"/>
              <w:rPr>
                <w:rFonts w:ascii="Times New Roman" w:hAnsi="Times New Roman" w:cs="Times New Roman"/>
                <w:sz w:val="24"/>
                <w:szCs w:val="24"/>
                <w:lang w:val="pl-PL"/>
              </w:rPr>
            </w:pPr>
            <w:r w:rsidRPr="00755688">
              <w:rPr>
                <w:rFonts w:ascii="Times New Roman" w:hAnsi="Times New Roman" w:cs="Times New Roman"/>
                <w:i/>
                <w:sz w:val="24"/>
                <w:szCs w:val="24"/>
                <w:lang w:val="pl-PL"/>
              </w:rPr>
              <w:t>w odniesieniu do żądania usunięcia danych</w:t>
            </w:r>
            <w:r w:rsidRPr="00755688">
              <w:rPr>
                <w:rFonts w:ascii="Times New Roman" w:hAnsi="Times New Roman" w:cs="Times New Roman"/>
                <w:sz w:val="24"/>
                <w:szCs w:val="24"/>
                <w:lang w:val="pl-PL"/>
              </w:rPr>
              <w:t xml:space="preserve">: dane nie będą już niezbędne do celów, dla których zostały zebrane przez Administrator, zgodę na przetwarzanie danych zostanie cofnięta; zgłoszą Państwo sprzeciw wobec przetwarzania danych; Państwa dane będą przetwarzane niezgodnie </w:t>
            </w:r>
            <w:r w:rsidRPr="00755688">
              <w:rPr>
                <w:rFonts w:ascii="Times New Roman" w:hAnsi="Times New Roman" w:cs="Times New Roman"/>
                <w:sz w:val="24"/>
                <w:szCs w:val="24"/>
                <w:lang w:val="pl-PL"/>
              </w:rPr>
              <w:br/>
              <w:t>z prawem; dane powinny być usunięte w celu wywiązania się z obowiązku wynikającego z przepisu prawa unijnego lub krajowego,</w:t>
            </w:r>
          </w:p>
          <w:p w:rsidR="00755688" w:rsidRPr="00755688" w:rsidRDefault="00755688" w:rsidP="00755688">
            <w:pPr>
              <w:pStyle w:val="TableParagraph"/>
              <w:numPr>
                <w:ilvl w:val="0"/>
                <w:numId w:val="33"/>
              </w:numPr>
              <w:ind w:right="96"/>
              <w:jc w:val="both"/>
              <w:rPr>
                <w:rFonts w:ascii="Times New Roman" w:hAnsi="Times New Roman" w:cs="Times New Roman"/>
                <w:sz w:val="24"/>
                <w:szCs w:val="24"/>
                <w:lang w:val="pl-PL"/>
              </w:rPr>
            </w:pPr>
            <w:r w:rsidRPr="00755688">
              <w:rPr>
                <w:rFonts w:ascii="Times New Roman" w:hAnsi="Times New Roman" w:cs="Times New Roman"/>
                <w:i/>
                <w:sz w:val="24"/>
                <w:szCs w:val="24"/>
                <w:lang w:val="pl-PL"/>
              </w:rPr>
              <w:t>w odniesieniu do żądania ograniczenia przetwarzania danych:</w:t>
            </w:r>
            <w:r w:rsidRPr="00755688">
              <w:rPr>
                <w:rFonts w:ascii="Times New Roman" w:hAnsi="Times New Roman" w:cs="Times New Roman"/>
                <w:sz w:val="24"/>
                <w:szCs w:val="24"/>
                <w:lang w:val="pl-PL"/>
              </w:rPr>
              <w:t xml:space="preserve"> zauważą Państwo, że Państwa dane są nieprawidłowe – mogą Państwo żądać ograniczenia przetwarzania danych na czas niezbędny do sprawdzenia prawidłowości tych danych; Państwa dane będą przetwarzane niezgodnie </w:t>
            </w:r>
            <w:r w:rsidRPr="00755688">
              <w:rPr>
                <w:rFonts w:ascii="Times New Roman" w:hAnsi="Times New Roman" w:cs="Times New Roman"/>
                <w:sz w:val="24"/>
                <w:szCs w:val="24"/>
                <w:lang w:val="pl-PL"/>
              </w:rPr>
              <w:br/>
              <w:t>z prawem, ale nie będą Państwo chcieli, aby zostały usunięte; Państwa dane nie będą już Administratorowi potrzebne, ale mogą być potrzebne Państwu do obrony lub dochodzenia roszczeń; lub wniesiony zostanie przez Państwa sprzeciw wobec przetwarzania danych – do czasu ustalenia, czy prawnie uzasadnione podstawy po stronie Administratora są nadrzędne wobec podstawy sprzeciwu,</w:t>
            </w:r>
          </w:p>
          <w:p w:rsidR="00755688" w:rsidRPr="00755688" w:rsidRDefault="00755688" w:rsidP="00755688">
            <w:pPr>
              <w:pStyle w:val="TableParagraph"/>
              <w:numPr>
                <w:ilvl w:val="0"/>
                <w:numId w:val="33"/>
              </w:numPr>
              <w:ind w:right="96"/>
              <w:jc w:val="both"/>
              <w:rPr>
                <w:rFonts w:ascii="Times New Roman" w:hAnsi="Times New Roman" w:cs="Times New Roman"/>
                <w:sz w:val="24"/>
                <w:szCs w:val="24"/>
                <w:lang w:val="pl-PL"/>
              </w:rPr>
            </w:pPr>
            <w:r w:rsidRPr="00755688">
              <w:rPr>
                <w:rFonts w:ascii="Times New Roman" w:hAnsi="Times New Roman" w:cs="Times New Roman"/>
                <w:i/>
                <w:sz w:val="24"/>
                <w:szCs w:val="24"/>
                <w:lang w:val="pl-PL"/>
              </w:rPr>
              <w:t>w odniesieniu do żądania przeniesienia danych:</w:t>
            </w:r>
            <w:r w:rsidRPr="00755688">
              <w:rPr>
                <w:rFonts w:ascii="Times New Roman" w:hAnsi="Times New Roman" w:cs="Times New Roman"/>
                <w:sz w:val="24"/>
                <w:szCs w:val="24"/>
                <w:lang w:val="pl-PL"/>
              </w:rPr>
              <w:t xml:space="preserve"> przetwarzanie Państwa </w:t>
            </w:r>
            <w:r w:rsidRPr="00755688">
              <w:rPr>
                <w:rFonts w:ascii="Times New Roman" w:hAnsi="Times New Roman" w:cs="Times New Roman"/>
                <w:sz w:val="24"/>
                <w:szCs w:val="24"/>
                <w:lang w:val="pl-PL"/>
              </w:rPr>
              <w:lastRenderedPageBreak/>
              <w:t>danych odbywa się na podstawie zgody lub umowy oraz, gdy przetwarzanie to odbywa się w sposób automatyczny.</w:t>
            </w:r>
          </w:p>
          <w:p w:rsidR="00F1737C" w:rsidRDefault="00F1737C" w:rsidP="00B75B24">
            <w:pPr>
              <w:pStyle w:val="TableParagraph"/>
              <w:ind w:right="96"/>
              <w:jc w:val="both"/>
              <w:rPr>
                <w:rFonts w:ascii="Times New Roman" w:hAnsi="Times New Roman" w:cs="Times New Roman"/>
                <w:sz w:val="24"/>
                <w:szCs w:val="24"/>
                <w:lang w:val="pl-PL"/>
              </w:rPr>
            </w:pPr>
          </w:p>
          <w:p w:rsidR="00755688" w:rsidRPr="00755688" w:rsidRDefault="00755688" w:rsidP="00B75B24">
            <w:pPr>
              <w:pStyle w:val="TableParagraph"/>
              <w:ind w:right="96"/>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 xml:space="preserve">W celu skorzystania z powyższych uprawnień należy skontaktować się </w:t>
            </w:r>
            <w:r w:rsidRPr="00755688">
              <w:rPr>
                <w:rFonts w:ascii="Times New Roman" w:hAnsi="Times New Roman" w:cs="Times New Roman"/>
                <w:sz w:val="24"/>
                <w:szCs w:val="24"/>
                <w:lang w:val="pl-PL"/>
              </w:rPr>
              <w:br/>
              <w:t>z Administratorem za pośrednictwem adresu e-mail: rodo@sportgdansk.pl.</w:t>
            </w:r>
          </w:p>
          <w:p w:rsidR="00755688" w:rsidRPr="00755688" w:rsidRDefault="00755688" w:rsidP="00B75B24">
            <w:pPr>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Szanowni Państwo, w każdej chwili mają Państwo prawo cofnąć zgodę na przetwarzanie danych osobowych. Cofnięcie zgody nie będzie wpływać na zgodność z prawem przetwarzania, którego dokonano na podstawie Państwa zgody przed jej wycofaniem.</w:t>
            </w:r>
          </w:p>
          <w:p w:rsidR="00755688" w:rsidRPr="00755688" w:rsidRDefault="00755688" w:rsidP="00B75B24">
            <w:pPr>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Administrator wskazuje również, że przysługuje Państwu prawo wniesienia skargi do organu nadzorującego, tj. Prezesa Urzędu Ochrony Danych Osobowych.</w:t>
            </w:r>
          </w:p>
        </w:tc>
      </w:tr>
    </w:tbl>
    <w:p w:rsidR="00755688" w:rsidRPr="00755688" w:rsidRDefault="00755688" w:rsidP="00FE7898">
      <w:pPr>
        <w:autoSpaceDE w:val="0"/>
        <w:rPr>
          <w:rFonts w:ascii="Times New Roman" w:eastAsia="ArialMT" w:hAnsi="Times New Roman"/>
          <w:sz w:val="24"/>
          <w:szCs w:val="24"/>
        </w:rPr>
      </w:pPr>
    </w:p>
    <w:sectPr w:rsidR="00755688" w:rsidRPr="00755688" w:rsidSect="008B04D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6B" w:rsidRDefault="008F326B" w:rsidP="007E71CD">
      <w:pPr>
        <w:spacing w:after="0" w:line="240" w:lineRule="auto"/>
      </w:pPr>
      <w:r>
        <w:separator/>
      </w:r>
    </w:p>
  </w:endnote>
  <w:endnote w:type="continuationSeparator" w:id="0">
    <w:p w:rsidR="008F326B" w:rsidRDefault="008F326B" w:rsidP="007E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Times New Roman"/>
    <w:charset w:val="EE"/>
    <w:family w:val="auto"/>
    <w:pitch w:val="default"/>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B1" w:rsidRDefault="009412B1">
    <w:pPr>
      <w:pStyle w:val="Stopka"/>
      <w:jc w:val="right"/>
    </w:pPr>
    <w:r>
      <w:t xml:space="preserve">Strona </w:t>
    </w:r>
    <w:r w:rsidR="009D4D8E">
      <w:rPr>
        <w:b/>
        <w:bCs/>
        <w:sz w:val="24"/>
        <w:szCs w:val="24"/>
      </w:rPr>
      <w:fldChar w:fldCharType="begin"/>
    </w:r>
    <w:r>
      <w:rPr>
        <w:b/>
        <w:bCs/>
      </w:rPr>
      <w:instrText>PAGE</w:instrText>
    </w:r>
    <w:r w:rsidR="009D4D8E">
      <w:rPr>
        <w:b/>
        <w:bCs/>
        <w:sz w:val="24"/>
        <w:szCs w:val="24"/>
      </w:rPr>
      <w:fldChar w:fldCharType="separate"/>
    </w:r>
    <w:r w:rsidR="00F1737C">
      <w:rPr>
        <w:b/>
        <w:bCs/>
        <w:noProof/>
      </w:rPr>
      <w:t>1</w:t>
    </w:r>
    <w:r w:rsidR="009D4D8E">
      <w:rPr>
        <w:b/>
        <w:bCs/>
        <w:sz w:val="24"/>
        <w:szCs w:val="24"/>
      </w:rPr>
      <w:fldChar w:fldCharType="end"/>
    </w:r>
    <w:r>
      <w:t xml:space="preserve"> z </w:t>
    </w:r>
    <w:r w:rsidR="009D4D8E">
      <w:rPr>
        <w:b/>
        <w:bCs/>
        <w:sz w:val="24"/>
        <w:szCs w:val="24"/>
      </w:rPr>
      <w:fldChar w:fldCharType="begin"/>
    </w:r>
    <w:r>
      <w:rPr>
        <w:b/>
        <w:bCs/>
      </w:rPr>
      <w:instrText>NUMPAGES</w:instrText>
    </w:r>
    <w:r w:rsidR="009D4D8E">
      <w:rPr>
        <w:b/>
        <w:bCs/>
        <w:sz w:val="24"/>
        <w:szCs w:val="24"/>
      </w:rPr>
      <w:fldChar w:fldCharType="separate"/>
    </w:r>
    <w:r w:rsidR="00F1737C">
      <w:rPr>
        <w:b/>
        <w:bCs/>
        <w:noProof/>
      </w:rPr>
      <w:t>10</w:t>
    </w:r>
    <w:r w:rsidR="009D4D8E">
      <w:rPr>
        <w:b/>
        <w:bCs/>
        <w:sz w:val="24"/>
        <w:szCs w:val="24"/>
      </w:rPr>
      <w:fldChar w:fldCharType="end"/>
    </w:r>
  </w:p>
  <w:p w:rsidR="009412B1" w:rsidRDefault="009412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6B" w:rsidRDefault="008F326B" w:rsidP="007E71CD">
      <w:pPr>
        <w:spacing w:after="0" w:line="240" w:lineRule="auto"/>
      </w:pPr>
      <w:r>
        <w:separator/>
      </w:r>
    </w:p>
  </w:footnote>
  <w:footnote w:type="continuationSeparator" w:id="0">
    <w:p w:rsidR="008F326B" w:rsidRDefault="008F326B" w:rsidP="007E7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B1" w:rsidRDefault="009412B1" w:rsidP="00C812BD">
    <w:pPr>
      <w:pStyle w:val="Nagwek"/>
    </w:pPr>
    <w:r>
      <w:rPr>
        <w:noProof/>
        <w:lang w:eastAsia="pl-PL"/>
      </w:rPr>
      <w:drawing>
        <wp:inline distT="0" distB="0" distL="0" distR="0" wp14:anchorId="04E97D31" wp14:editId="0C747208">
          <wp:extent cx="1842497" cy="601980"/>
          <wp:effectExtent l="0" t="0" r="571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LOGO.jpg"/>
                  <pic:cNvPicPr/>
                </pic:nvPicPr>
                <pic:blipFill>
                  <a:blip r:embed="rId1">
                    <a:extLst>
                      <a:ext uri="{28A0092B-C50C-407E-A947-70E740481C1C}">
                        <a14:useLocalDpi xmlns:a14="http://schemas.microsoft.com/office/drawing/2010/main" val="0"/>
                      </a:ext>
                    </a:extLst>
                  </a:blip>
                  <a:stretch>
                    <a:fillRect/>
                  </a:stretch>
                </pic:blipFill>
                <pic:spPr>
                  <a:xfrm>
                    <a:off x="0" y="0"/>
                    <a:ext cx="1842497" cy="601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237"/>
    <w:multiLevelType w:val="hybridMultilevel"/>
    <w:tmpl w:val="0AF26ADE"/>
    <w:lvl w:ilvl="0" w:tplc="19B6C4E2">
      <w:start w:val="1"/>
      <w:numFmt w:val="upperRoman"/>
      <w:lvlText w:val="%1."/>
      <w:lvlJc w:val="righ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nsid w:val="08D75CAB"/>
    <w:multiLevelType w:val="hybridMultilevel"/>
    <w:tmpl w:val="BD2A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B7756E"/>
    <w:multiLevelType w:val="multilevel"/>
    <w:tmpl w:val="4B22E17C"/>
    <w:lvl w:ilvl="0">
      <w:start w:val="2"/>
      <w:numFmt w:val="decimal"/>
      <w:lvlText w:val="%1."/>
      <w:lvlJc w:val="left"/>
      <w:pPr>
        <w:tabs>
          <w:tab w:val="num" w:pos="644"/>
        </w:tabs>
        <w:ind w:left="644" w:hanging="360"/>
      </w:pPr>
      <w:rPr>
        <w:rFonts w:hint="default"/>
        <w:b w:val="0"/>
        <w:color w:val="auto"/>
      </w:rPr>
    </w:lvl>
    <w:lvl w:ilvl="1">
      <w:start w:val="1"/>
      <w:numFmt w:val="lowerLetter"/>
      <w:lvlText w:val="%2."/>
      <w:lvlJc w:val="left"/>
      <w:pPr>
        <w:tabs>
          <w:tab w:val="num" w:pos="1440"/>
        </w:tabs>
        <w:ind w:left="1440" w:hanging="360"/>
      </w:pPr>
      <w:rPr>
        <w:rFonts w:hint="default"/>
        <w:b/>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A8249E4"/>
    <w:multiLevelType w:val="hybridMultilevel"/>
    <w:tmpl w:val="089ED652"/>
    <w:lvl w:ilvl="0" w:tplc="3176FC6C">
      <w:start w:val="1"/>
      <w:numFmt w:val="lowerLetter"/>
      <w:lvlText w:val="%1)"/>
      <w:lvlJc w:val="left"/>
      <w:pPr>
        <w:ind w:left="1571" w:hanging="360"/>
      </w:pPr>
      <w:rPr>
        <w:rFonts w:ascii="Times New Roman" w:hAnsi="Times New Roman" w:cs="Arial" w:hint="default"/>
        <w:color w:val="000000"/>
        <w:sz w:val="24"/>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CB22913"/>
    <w:multiLevelType w:val="hybridMultilevel"/>
    <w:tmpl w:val="EB085054"/>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3F32B9"/>
    <w:multiLevelType w:val="hybridMultilevel"/>
    <w:tmpl w:val="45F88CB4"/>
    <w:lvl w:ilvl="0" w:tplc="04150019">
      <w:start w:val="1"/>
      <w:numFmt w:val="lowerLetter"/>
      <w:lvlText w:val="%1."/>
      <w:lvlJc w:val="left"/>
      <w:pPr>
        <w:ind w:left="1068" w:hanging="360"/>
      </w:pPr>
      <w:rPr>
        <w:color w:val="000000"/>
      </w:rPr>
    </w:lvl>
    <w:lvl w:ilvl="1" w:tplc="04150019">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0F361BB"/>
    <w:multiLevelType w:val="hybridMultilevel"/>
    <w:tmpl w:val="3B70C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F7543F"/>
    <w:multiLevelType w:val="hybridMultilevel"/>
    <w:tmpl w:val="3AE857C8"/>
    <w:lvl w:ilvl="0" w:tplc="FE9A0D50">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8">
    <w:nsid w:val="160B471E"/>
    <w:multiLevelType w:val="multilevel"/>
    <w:tmpl w:val="8E20EA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6697DCB"/>
    <w:multiLevelType w:val="hybridMultilevel"/>
    <w:tmpl w:val="5CE2D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AC59DD"/>
    <w:multiLevelType w:val="multilevel"/>
    <w:tmpl w:val="94A64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5850DF4"/>
    <w:multiLevelType w:val="hybridMultilevel"/>
    <w:tmpl w:val="E90AC842"/>
    <w:lvl w:ilvl="0" w:tplc="13783002">
      <w:start w:val="1"/>
      <w:numFmt w:val="decimal"/>
      <w:lvlText w:val="%1."/>
      <w:lvlJc w:val="left"/>
      <w:pPr>
        <w:ind w:left="1500" w:hanging="360"/>
      </w:pPr>
      <w:rPr>
        <w:b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
    <w:nsid w:val="26041377"/>
    <w:multiLevelType w:val="multilevel"/>
    <w:tmpl w:val="8E20EA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96E0940"/>
    <w:multiLevelType w:val="hybridMultilevel"/>
    <w:tmpl w:val="FA2E5C5E"/>
    <w:lvl w:ilvl="0" w:tplc="30081F5A">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C337E9"/>
    <w:multiLevelType w:val="multilevel"/>
    <w:tmpl w:val="FDD6AD86"/>
    <w:lvl w:ilvl="0">
      <w:start w:val="1"/>
      <w:numFmt w:val="decimal"/>
      <w:lvlText w:val="%1."/>
      <w:lvlJc w:val="left"/>
      <w:pPr>
        <w:tabs>
          <w:tab w:val="num" w:pos="644"/>
        </w:tabs>
        <w:ind w:left="644" w:hanging="360"/>
      </w:pPr>
      <w:rPr>
        <w:rFonts w:hint="default"/>
        <w:b w:val="0"/>
        <w:color w:val="auto"/>
      </w:rPr>
    </w:lvl>
    <w:lvl w:ilvl="1">
      <w:start w:val="1"/>
      <w:numFmt w:val="bullet"/>
      <w:lvlText w:val=""/>
      <w:lvlJc w:val="left"/>
      <w:pPr>
        <w:tabs>
          <w:tab w:val="num" w:pos="1440"/>
        </w:tabs>
        <w:ind w:left="1440" w:hanging="360"/>
      </w:pPr>
      <w:rPr>
        <w:rFonts w:ascii="Symbol" w:hAnsi="Symbol" w:hint="default"/>
        <w:b/>
        <w:color w:val="auto"/>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3E21C97"/>
    <w:multiLevelType w:val="multilevel"/>
    <w:tmpl w:val="8E20EA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38706470"/>
    <w:multiLevelType w:val="hybridMultilevel"/>
    <w:tmpl w:val="1E8E8E34"/>
    <w:lvl w:ilvl="0" w:tplc="306622FA">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7">
    <w:nsid w:val="3DF80A14"/>
    <w:multiLevelType w:val="hybridMultilevel"/>
    <w:tmpl w:val="D7382F24"/>
    <w:lvl w:ilvl="0" w:tplc="02084B1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E075756"/>
    <w:multiLevelType w:val="hybridMultilevel"/>
    <w:tmpl w:val="6944F6F4"/>
    <w:lvl w:ilvl="0" w:tplc="AA68E5AC">
      <w:start w:val="4"/>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067E66"/>
    <w:multiLevelType w:val="hybridMultilevel"/>
    <w:tmpl w:val="35C2E020"/>
    <w:lvl w:ilvl="0" w:tplc="19B6C4E2">
      <w:start w:val="1"/>
      <w:numFmt w:val="upperRoman"/>
      <w:lvlText w:val="%1."/>
      <w:lvlJc w:val="righ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442170A5"/>
    <w:multiLevelType w:val="hybridMultilevel"/>
    <w:tmpl w:val="7EF042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44A06910"/>
    <w:multiLevelType w:val="hybridMultilevel"/>
    <w:tmpl w:val="9468E31A"/>
    <w:lvl w:ilvl="0" w:tplc="19B6C4E2">
      <w:start w:val="1"/>
      <w:numFmt w:val="upperRoman"/>
      <w:lvlText w:val="%1."/>
      <w:lvlJc w:val="righ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nsid w:val="4B4E2A2D"/>
    <w:multiLevelType w:val="hybridMultilevel"/>
    <w:tmpl w:val="747A081A"/>
    <w:lvl w:ilvl="0" w:tplc="30081F5A">
      <w:start w:val="1"/>
      <w:numFmt w:val="decimal"/>
      <w:lvlText w:val="%1."/>
      <w:lvlJc w:val="left"/>
      <w:pPr>
        <w:ind w:left="1068" w:hanging="360"/>
      </w:pPr>
      <w:rPr>
        <w:color w:val="000000"/>
      </w:rPr>
    </w:lvl>
    <w:lvl w:ilvl="1" w:tplc="04150019">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FAF2DC1"/>
    <w:multiLevelType w:val="hybridMultilevel"/>
    <w:tmpl w:val="330A64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054C23"/>
    <w:multiLevelType w:val="hybridMultilevel"/>
    <w:tmpl w:val="44FABAA8"/>
    <w:lvl w:ilvl="0" w:tplc="BF5806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3C2CB2"/>
    <w:multiLevelType w:val="hybridMultilevel"/>
    <w:tmpl w:val="A4585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C04298"/>
    <w:multiLevelType w:val="hybridMultilevel"/>
    <w:tmpl w:val="E6B08FEA"/>
    <w:lvl w:ilvl="0" w:tplc="30081F5A">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2D1855"/>
    <w:multiLevelType w:val="hybridMultilevel"/>
    <w:tmpl w:val="4E6CD7A8"/>
    <w:lvl w:ilvl="0" w:tplc="30081F5A">
      <w:start w:val="1"/>
      <w:numFmt w:val="decimal"/>
      <w:lvlText w:val="%1."/>
      <w:lvlJc w:val="left"/>
      <w:pPr>
        <w:ind w:left="1068" w:hanging="360"/>
      </w:pPr>
      <w:rPr>
        <w:color w:val="000000"/>
      </w:rPr>
    </w:lvl>
    <w:lvl w:ilvl="1" w:tplc="04150019">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5F8F4455"/>
    <w:multiLevelType w:val="hybridMultilevel"/>
    <w:tmpl w:val="EB085054"/>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4817EF"/>
    <w:multiLevelType w:val="hybridMultilevel"/>
    <w:tmpl w:val="DEAE71A4"/>
    <w:lvl w:ilvl="0" w:tplc="04150019">
      <w:start w:val="1"/>
      <w:numFmt w:val="lowerLetter"/>
      <w:lvlText w:val="%1."/>
      <w:lvlJc w:val="left"/>
      <w:pPr>
        <w:ind w:left="1068" w:hanging="360"/>
      </w:pPr>
      <w:rPr>
        <w:color w:val="000000"/>
      </w:rPr>
    </w:lvl>
    <w:lvl w:ilvl="1" w:tplc="04150019">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63D10F5B"/>
    <w:multiLevelType w:val="hybridMultilevel"/>
    <w:tmpl w:val="2B9C43DE"/>
    <w:lvl w:ilvl="0" w:tplc="19B6C4E2">
      <w:start w:val="1"/>
      <w:numFmt w:val="upperRoman"/>
      <w:lvlText w:val="%1."/>
      <w:lvlJc w:val="righ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nsid w:val="659E1F18"/>
    <w:multiLevelType w:val="hybridMultilevel"/>
    <w:tmpl w:val="25CA3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8596B78"/>
    <w:multiLevelType w:val="hybridMultilevel"/>
    <w:tmpl w:val="5CE2D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AF3B8A"/>
    <w:multiLevelType w:val="singleLevel"/>
    <w:tmpl w:val="BF5806E2"/>
    <w:lvl w:ilvl="0">
      <w:start w:val="1"/>
      <w:numFmt w:val="decimal"/>
      <w:lvlText w:val="%1."/>
      <w:legacy w:legacy="1" w:legacySpace="0" w:legacyIndent="283"/>
      <w:lvlJc w:val="left"/>
      <w:pPr>
        <w:ind w:left="283" w:hanging="283"/>
      </w:pPr>
    </w:lvl>
  </w:abstractNum>
  <w:abstractNum w:abstractNumId="34">
    <w:nsid w:val="6CDC720F"/>
    <w:multiLevelType w:val="hybridMultilevel"/>
    <w:tmpl w:val="A0206DDE"/>
    <w:lvl w:ilvl="0" w:tplc="44C24FD0">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06555B"/>
    <w:multiLevelType w:val="hybridMultilevel"/>
    <w:tmpl w:val="D1148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D26354"/>
    <w:multiLevelType w:val="hybridMultilevel"/>
    <w:tmpl w:val="9260DB22"/>
    <w:lvl w:ilvl="0" w:tplc="30081F5A">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0"/>
  </w:num>
  <w:num w:numId="3">
    <w:abstractNumId w:val="25"/>
  </w:num>
  <w:num w:numId="4">
    <w:abstractNumId w:val="9"/>
  </w:num>
  <w:num w:numId="5">
    <w:abstractNumId w:val="1"/>
  </w:num>
  <w:num w:numId="6">
    <w:abstractNumId w:val="2"/>
  </w:num>
  <w:num w:numId="7">
    <w:abstractNumId w:val="8"/>
  </w:num>
  <w:num w:numId="8">
    <w:abstractNumId w:val="12"/>
  </w:num>
  <w:num w:numId="9">
    <w:abstractNumId w:val="15"/>
  </w:num>
  <w:num w:numId="10">
    <w:abstractNumId w:val="19"/>
  </w:num>
  <w:num w:numId="11">
    <w:abstractNumId w:val="6"/>
  </w:num>
  <w:num w:numId="12">
    <w:abstractNumId w:val="18"/>
  </w:num>
  <w:num w:numId="13">
    <w:abstractNumId w:val="36"/>
  </w:num>
  <w:num w:numId="14">
    <w:abstractNumId w:val="23"/>
  </w:num>
  <w:num w:numId="15">
    <w:abstractNumId w:val="26"/>
  </w:num>
  <w:num w:numId="16">
    <w:abstractNumId w:val="13"/>
  </w:num>
  <w:num w:numId="17">
    <w:abstractNumId w:val="34"/>
  </w:num>
  <w:num w:numId="18">
    <w:abstractNumId w:val="14"/>
  </w:num>
  <w:num w:numId="19">
    <w:abstractNumId w:val="22"/>
  </w:num>
  <w:num w:numId="20">
    <w:abstractNumId w:val="27"/>
  </w:num>
  <w:num w:numId="21">
    <w:abstractNumId w:val="5"/>
  </w:num>
  <w:num w:numId="22">
    <w:abstractNumId w:val="29"/>
  </w:num>
  <w:num w:numId="23">
    <w:abstractNumId w:val="17"/>
  </w:num>
  <w:num w:numId="24">
    <w:abstractNumId w:val="30"/>
  </w:num>
  <w:num w:numId="25">
    <w:abstractNumId w:val="21"/>
  </w:num>
  <w:num w:numId="26">
    <w:abstractNumId w:val="0"/>
  </w:num>
  <w:num w:numId="27">
    <w:abstractNumId w:val="28"/>
  </w:num>
  <w:num w:numId="28">
    <w:abstractNumId w:val="31"/>
  </w:num>
  <w:num w:numId="29">
    <w:abstractNumId w:val="4"/>
  </w:num>
  <w:num w:numId="30">
    <w:abstractNumId w:val="32"/>
  </w:num>
  <w:num w:numId="31">
    <w:abstractNumId w:val="16"/>
  </w:num>
  <w:num w:numId="32">
    <w:abstractNumId w:val="20"/>
  </w:num>
  <w:num w:numId="33">
    <w:abstractNumId w:val="7"/>
  </w:num>
  <w:num w:numId="34">
    <w:abstractNumId w:val="35"/>
  </w:num>
  <w:num w:numId="35">
    <w:abstractNumId w:val="24"/>
  </w:num>
  <w:num w:numId="36">
    <w:abstractNumId w:val="11"/>
  </w:num>
  <w:num w:numId="3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DC"/>
    <w:rsid w:val="00001BCB"/>
    <w:rsid w:val="00003EF8"/>
    <w:rsid w:val="00005218"/>
    <w:rsid w:val="00005745"/>
    <w:rsid w:val="000072B8"/>
    <w:rsid w:val="00007BE7"/>
    <w:rsid w:val="0001334E"/>
    <w:rsid w:val="000133F4"/>
    <w:rsid w:val="00013670"/>
    <w:rsid w:val="000159EF"/>
    <w:rsid w:val="00015C77"/>
    <w:rsid w:val="00026208"/>
    <w:rsid w:val="00026DBF"/>
    <w:rsid w:val="0003548D"/>
    <w:rsid w:val="00054B28"/>
    <w:rsid w:val="00055FE0"/>
    <w:rsid w:val="000568BA"/>
    <w:rsid w:val="00064BEF"/>
    <w:rsid w:val="00065511"/>
    <w:rsid w:val="000659B0"/>
    <w:rsid w:val="000665BF"/>
    <w:rsid w:val="00074297"/>
    <w:rsid w:val="00080340"/>
    <w:rsid w:val="0008297B"/>
    <w:rsid w:val="0009173C"/>
    <w:rsid w:val="00091E3C"/>
    <w:rsid w:val="00092851"/>
    <w:rsid w:val="00094D37"/>
    <w:rsid w:val="000A328C"/>
    <w:rsid w:val="000B06E9"/>
    <w:rsid w:val="000B162F"/>
    <w:rsid w:val="000B609A"/>
    <w:rsid w:val="000B64AC"/>
    <w:rsid w:val="000C27BD"/>
    <w:rsid w:val="000C343E"/>
    <w:rsid w:val="000D03B3"/>
    <w:rsid w:val="000D67DA"/>
    <w:rsid w:val="000E24CC"/>
    <w:rsid w:val="000E2BBC"/>
    <w:rsid w:val="000F0583"/>
    <w:rsid w:val="000F171A"/>
    <w:rsid w:val="000F3F50"/>
    <w:rsid w:val="000F6109"/>
    <w:rsid w:val="000F63B6"/>
    <w:rsid w:val="00100B02"/>
    <w:rsid w:val="00107E49"/>
    <w:rsid w:val="00107EC8"/>
    <w:rsid w:val="00120794"/>
    <w:rsid w:val="00125087"/>
    <w:rsid w:val="001251A9"/>
    <w:rsid w:val="001269AC"/>
    <w:rsid w:val="001354B3"/>
    <w:rsid w:val="00135B5F"/>
    <w:rsid w:val="00144444"/>
    <w:rsid w:val="001445F1"/>
    <w:rsid w:val="0015021C"/>
    <w:rsid w:val="00152A8A"/>
    <w:rsid w:val="00153F80"/>
    <w:rsid w:val="00157627"/>
    <w:rsid w:val="001631A0"/>
    <w:rsid w:val="00163DD3"/>
    <w:rsid w:val="0017028C"/>
    <w:rsid w:val="00173771"/>
    <w:rsid w:val="00173E86"/>
    <w:rsid w:val="00177731"/>
    <w:rsid w:val="001805A3"/>
    <w:rsid w:val="00182B5A"/>
    <w:rsid w:val="00187963"/>
    <w:rsid w:val="001903CA"/>
    <w:rsid w:val="001922BA"/>
    <w:rsid w:val="001975BC"/>
    <w:rsid w:val="001A2151"/>
    <w:rsid w:val="001B2FE4"/>
    <w:rsid w:val="001B3BB8"/>
    <w:rsid w:val="001B49D2"/>
    <w:rsid w:val="001B7D48"/>
    <w:rsid w:val="001C69CE"/>
    <w:rsid w:val="001D0196"/>
    <w:rsid w:val="001D264E"/>
    <w:rsid w:val="001D32BF"/>
    <w:rsid w:val="001E2482"/>
    <w:rsid w:val="001E51DF"/>
    <w:rsid w:val="001E67B8"/>
    <w:rsid w:val="001E7F48"/>
    <w:rsid w:val="001F4946"/>
    <w:rsid w:val="00201D5B"/>
    <w:rsid w:val="00201E6B"/>
    <w:rsid w:val="00204C68"/>
    <w:rsid w:val="00205560"/>
    <w:rsid w:val="0021133B"/>
    <w:rsid w:val="002142AB"/>
    <w:rsid w:val="002144F8"/>
    <w:rsid w:val="00215103"/>
    <w:rsid w:val="00216AB9"/>
    <w:rsid w:val="00222A93"/>
    <w:rsid w:val="0022313D"/>
    <w:rsid w:val="00224234"/>
    <w:rsid w:val="00226B1E"/>
    <w:rsid w:val="002349C5"/>
    <w:rsid w:val="00236327"/>
    <w:rsid w:val="002365DA"/>
    <w:rsid w:val="00240494"/>
    <w:rsid w:val="0025209E"/>
    <w:rsid w:val="00253B74"/>
    <w:rsid w:val="00254236"/>
    <w:rsid w:val="00256BB8"/>
    <w:rsid w:val="002614C7"/>
    <w:rsid w:val="00261A87"/>
    <w:rsid w:val="002644EF"/>
    <w:rsid w:val="002743C5"/>
    <w:rsid w:val="002751F8"/>
    <w:rsid w:val="002872C7"/>
    <w:rsid w:val="00295FB2"/>
    <w:rsid w:val="002A29E8"/>
    <w:rsid w:val="002A46D7"/>
    <w:rsid w:val="002B0EF4"/>
    <w:rsid w:val="002B4B6B"/>
    <w:rsid w:val="002B5442"/>
    <w:rsid w:val="002B6DB4"/>
    <w:rsid w:val="002B7A77"/>
    <w:rsid w:val="002C23FC"/>
    <w:rsid w:val="002C2A88"/>
    <w:rsid w:val="002C684C"/>
    <w:rsid w:val="002C791D"/>
    <w:rsid w:val="002D1B2E"/>
    <w:rsid w:val="002D3DE2"/>
    <w:rsid w:val="002D4B4C"/>
    <w:rsid w:val="002D6BBD"/>
    <w:rsid w:val="002D7DA8"/>
    <w:rsid w:val="002E7214"/>
    <w:rsid w:val="002E76C6"/>
    <w:rsid w:val="002E774E"/>
    <w:rsid w:val="002F2002"/>
    <w:rsid w:val="002F4653"/>
    <w:rsid w:val="002F72D7"/>
    <w:rsid w:val="003038DD"/>
    <w:rsid w:val="00303CCE"/>
    <w:rsid w:val="00304547"/>
    <w:rsid w:val="003070A3"/>
    <w:rsid w:val="00307802"/>
    <w:rsid w:val="00311AF0"/>
    <w:rsid w:val="003163B8"/>
    <w:rsid w:val="00316C43"/>
    <w:rsid w:val="00321BDC"/>
    <w:rsid w:val="0032462C"/>
    <w:rsid w:val="003351E3"/>
    <w:rsid w:val="003359EB"/>
    <w:rsid w:val="00341FAD"/>
    <w:rsid w:val="00344C32"/>
    <w:rsid w:val="00345614"/>
    <w:rsid w:val="00345C02"/>
    <w:rsid w:val="0035259D"/>
    <w:rsid w:val="00356239"/>
    <w:rsid w:val="003577B7"/>
    <w:rsid w:val="00367DBD"/>
    <w:rsid w:val="0037306E"/>
    <w:rsid w:val="00373170"/>
    <w:rsid w:val="00373F9F"/>
    <w:rsid w:val="003748B6"/>
    <w:rsid w:val="00374A5A"/>
    <w:rsid w:val="00374B44"/>
    <w:rsid w:val="00386C24"/>
    <w:rsid w:val="00387F1D"/>
    <w:rsid w:val="00391462"/>
    <w:rsid w:val="00391574"/>
    <w:rsid w:val="00392064"/>
    <w:rsid w:val="003968B6"/>
    <w:rsid w:val="003A1F1E"/>
    <w:rsid w:val="003A28F5"/>
    <w:rsid w:val="003A7D0B"/>
    <w:rsid w:val="003B0197"/>
    <w:rsid w:val="003B0A22"/>
    <w:rsid w:val="003B141D"/>
    <w:rsid w:val="003B1CEB"/>
    <w:rsid w:val="003B3706"/>
    <w:rsid w:val="003B6981"/>
    <w:rsid w:val="003B69CF"/>
    <w:rsid w:val="003C5E67"/>
    <w:rsid w:val="003D040F"/>
    <w:rsid w:val="003D4CFD"/>
    <w:rsid w:val="003D6464"/>
    <w:rsid w:val="003D6524"/>
    <w:rsid w:val="003E1AC1"/>
    <w:rsid w:val="003E35CD"/>
    <w:rsid w:val="003E78FE"/>
    <w:rsid w:val="003E79F2"/>
    <w:rsid w:val="003F52FF"/>
    <w:rsid w:val="004030A5"/>
    <w:rsid w:val="004111A2"/>
    <w:rsid w:val="004138C4"/>
    <w:rsid w:val="004141FE"/>
    <w:rsid w:val="00421EE4"/>
    <w:rsid w:val="00425299"/>
    <w:rsid w:val="0042663F"/>
    <w:rsid w:val="00426768"/>
    <w:rsid w:val="0043169F"/>
    <w:rsid w:val="0043295A"/>
    <w:rsid w:val="00433D6B"/>
    <w:rsid w:val="0043500F"/>
    <w:rsid w:val="00436346"/>
    <w:rsid w:val="00437F40"/>
    <w:rsid w:val="00441E2C"/>
    <w:rsid w:val="00444BC8"/>
    <w:rsid w:val="00446387"/>
    <w:rsid w:val="0044673D"/>
    <w:rsid w:val="00447C56"/>
    <w:rsid w:val="00457CDE"/>
    <w:rsid w:val="0046100C"/>
    <w:rsid w:val="00461999"/>
    <w:rsid w:val="00471721"/>
    <w:rsid w:val="00475AC0"/>
    <w:rsid w:val="00477BF8"/>
    <w:rsid w:val="00480F7D"/>
    <w:rsid w:val="00483ECC"/>
    <w:rsid w:val="00491403"/>
    <w:rsid w:val="0049226C"/>
    <w:rsid w:val="004970F7"/>
    <w:rsid w:val="004B1415"/>
    <w:rsid w:val="004B20CE"/>
    <w:rsid w:val="004B67D9"/>
    <w:rsid w:val="004C04C4"/>
    <w:rsid w:val="004C0FD5"/>
    <w:rsid w:val="004C29B3"/>
    <w:rsid w:val="004C3D52"/>
    <w:rsid w:val="004C78C3"/>
    <w:rsid w:val="004E359E"/>
    <w:rsid w:val="0050682F"/>
    <w:rsid w:val="00510CBA"/>
    <w:rsid w:val="0051400F"/>
    <w:rsid w:val="005141E1"/>
    <w:rsid w:val="00522A26"/>
    <w:rsid w:val="005259CB"/>
    <w:rsid w:val="005354D4"/>
    <w:rsid w:val="0054014E"/>
    <w:rsid w:val="00540F00"/>
    <w:rsid w:val="00543B22"/>
    <w:rsid w:val="00544376"/>
    <w:rsid w:val="00550936"/>
    <w:rsid w:val="0055593C"/>
    <w:rsid w:val="00555C10"/>
    <w:rsid w:val="005628C3"/>
    <w:rsid w:val="00564CB6"/>
    <w:rsid w:val="00564EDC"/>
    <w:rsid w:val="00582D44"/>
    <w:rsid w:val="0058629D"/>
    <w:rsid w:val="005866BA"/>
    <w:rsid w:val="00586AEA"/>
    <w:rsid w:val="005A1DE5"/>
    <w:rsid w:val="005A65F9"/>
    <w:rsid w:val="005A7F9A"/>
    <w:rsid w:val="005B2628"/>
    <w:rsid w:val="005C08F7"/>
    <w:rsid w:val="005E1BE5"/>
    <w:rsid w:val="005E505A"/>
    <w:rsid w:val="005E5225"/>
    <w:rsid w:val="005F0D6F"/>
    <w:rsid w:val="005F5700"/>
    <w:rsid w:val="00600350"/>
    <w:rsid w:val="006023B3"/>
    <w:rsid w:val="00605FE9"/>
    <w:rsid w:val="00606E6D"/>
    <w:rsid w:val="0061040F"/>
    <w:rsid w:val="00610D44"/>
    <w:rsid w:val="00611FFE"/>
    <w:rsid w:val="006145D0"/>
    <w:rsid w:val="0061685D"/>
    <w:rsid w:val="006221BD"/>
    <w:rsid w:val="00624A2C"/>
    <w:rsid w:val="006254C1"/>
    <w:rsid w:val="00625871"/>
    <w:rsid w:val="006305B1"/>
    <w:rsid w:val="0063544E"/>
    <w:rsid w:val="00635F8E"/>
    <w:rsid w:val="006446C3"/>
    <w:rsid w:val="00655583"/>
    <w:rsid w:val="00656B41"/>
    <w:rsid w:val="006622FE"/>
    <w:rsid w:val="00662DDC"/>
    <w:rsid w:val="00665539"/>
    <w:rsid w:val="00666104"/>
    <w:rsid w:val="00672469"/>
    <w:rsid w:val="0067329E"/>
    <w:rsid w:val="0067505B"/>
    <w:rsid w:val="006750D5"/>
    <w:rsid w:val="006750E0"/>
    <w:rsid w:val="00676444"/>
    <w:rsid w:val="0067732C"/>
    <w:rsid w:val="006850CF"/>
    <w:rsid w:val="00694D60"/>
    <w:rsid w:val="00695960"/>
    <w:rsid w:val="00695AA2"/>
    <w:rsid w:val="006A04A5"/>
    <w:rsid w:val="006A2117"/>
    <w:rsid w:val="006A3F52"/>
    <w:rsid w:val="006B4C70"/>
    <w:rsid w:val="006B6836"/>
    <w:rsid w:val="006C4871"/>
    <w:rsid w:val="006C615F"/>
    <w:rsid w:val="006C6F82"/>
    <w:rsid w:val="006D05C9"/>
    <w:rsid w:val="006D630C"/>
    <w:rsid w:val="006D78C5"/>
    <w:rsid w:val="006D7C3E"/>
    <w:rsid w:val="006D7EF6"/>
    <w:rsid w:val="006E3BA0"/>
    <w:rsid w:val="006F0A11"/>
    <w:rsid w:val="006F2ADE"/>
    <w:rsid w:val="006F2E2C"/>
    <w:rsid w:val="006F5259"/>
    <w:rsid w:val="007022C0"/>
    <w:rsid w:val="00704A55"/>
    <w:rsid w:val="007129D6"/>
    <w:rsid w:val="00715067"/>
    <w:rsid w:val="00715237"/>
    <w:rsid w:val="007224F5"/>
    <w:rsid w:val="00722B81"/>
    <w:rsid w:val="007260A9"/>
    <w:rsid w:val="00726D85"/>
    <w:rsid w:val="0072704F"/>
    <w:rsid w:val="00727747"/>
    <w:rsid w:val="00732634"/>
    <w:rsid w:val="00736EA7"/>
    <w:rsid w:val="00737814"/>
    <w:rsid w:val="00737EED"/>
    <w:rsid w:val="007455FA"/>
    <w:rsid w:val="0075242A"/>
    <w:rsid w:val="007536E5"/>
    <w:rsid w:val="00755688"/>
    <w:rsid w:val="00755C63"/>
    <w:rsid w:val="00765954"/>
    <w:rsid w:val="007661D6"/>
    <w:rsid w:val="007664A9"/>
    <w:rsid w:val="00766A20"/>
    <w:rsid w:val="007712DD"/>
    <w:rsid w:val="00773C67"/>
    <w:rsid w:val="00784D12"/>
    <w:rsid w:val="00785C43"/>
    <w:rsid w:val="00790FFF"/>
    <w:rsid w:val="00791669"/>
    <w:rsid w:val="007918EA"/>
    <w:rsid w:val="00793254"/>
    <w:rsid w:val="00795F46"/>
    <w:rsid w:val="00796139"/>
    <w:rsid w:val="007A103C"/>
    <w:rsid w:val="007B483C"/>
    <w:rsid w:val="007B4C2B"/>
    <w:rsid w:val="007B56EC"/>
    <w:rsid w:val="007B6671"/>
    <w:rsid w:val="007C1C48"/>
    <w:rsid w:val="007C4FD9"/>
    <w:rsid w:val="007C7288"/>
    <w:rsid w:val="007D0BD1"/>
    <w:rsid w:val="007D12DF"/>
    <w:rsid w:val="007D4650"/>
    <w:rsid w:val="007D5B19"/>
    <w:rsid w:val="007D650F"/>
    <w:rsid w:val="007D6D0A"/>
    <w:rsid w:val="007E0571"/>
    <w:rsid w:val="007E26ED"/>
    <w:rsid w:val="007E2F25"/>
    <w:rsid w:val="007E71CD"/>
    <w:rsid w:val="007F2577"/>
    <w:rsid w:val="007F5EB0"/>
    <w:rsid w:val="007F625C"/>
    <w:rsid w:val="00805BD7"/>
    <w:rsid w:val="00806566"/>
    <w:rsid w:val="00807B75"/>
    <w:rsid w:val="00812DE4"/>
    <w:rsid w:val="008134F2"/>
    <w:rsid w:val="00820A81"/>
    <w:rsid w:val="00821659"/>
    <w:rsid w:val="008248E9"/>
    <w:rsid w:val="00830E6C"/>
    <w:rsid w:val="0083135B"/>
    <w:rsid w:val="00833A02"/>
    <w:rsid w:val="00836D86"/>
    <w:rsid w:val="00843AB9"/>
    <w:rsid w:val="00844F5D"/>
    <w:rsid w:val="008457DC"/>
    <w:rsid w:val="00847DC5"/>
    <w:rsid w:val="00856253"/>
    <w:rsid w:val="00857A5E"/>
    <w:rsid w:val="00860091"/>
    <w:rsid w:val="008647AC"/>
    <w:rsid w:val="0088498B"/>
    <w:rsid w:val="00893FB0"/>
    <w:rsid w:val="0089433F"/>
    <w:rsid w:val="00895B71"/>
    <w:rsid w:val="008A43B4"/>
    <w:rsid w:val="008B04D4"/>
    <w:rsid w:val="008B3FCB"/>
    <w:rsid w:val="008C1592"/>
    <w:rsid w:val="008C4CD4"/>
    <w:rsid w:val="008D40D5"/>
    <w:rsid w:val="008E7758"/>
    <w:rsid w:val="008E7F33"/>
    <w:rsid w:val="008F1033"/>
    <w:rsid w:val="008F123B"/>
    <w:rsid w:val="008F326B"/>
    <w:rsid w:val="00904DDB"/>
    <w:rsid w:val="009122B7"/>
    <w:rsid w:val="009130E0"/>
    <w:rsid w:val="00917DB7"/>
    <w:rsid w:val="00917FB2"/>
    <w:rsid w:val="00920A59"/>
    <w:rsid w:val="00922286"/>
    <w:rsid w:val="0092348D"/>
    <w:rsid w:val="0092570D"/>
    <w:rsid w:val="00925A09"/>
    <w:rsid w:val="009262E4"/>
    <w:rsid w:val="00926FE5"/>
    <w:rsid w:val="0093321F"/>
    <w:rsid w:val="00936E3E"/>
    <w:rsid w:val="009412B1"/>
    <w:rsid w:val="009429E5"/>
    <w:rsid w:val="009463E3"/>
    <w:rsid w:val="00946FA7"/>
    <w:rsid w:val="00947A3D"/>
    <w:rsid w:val="00955022"/>
    <w:rsid w:val="009551FC"/>
    <w:rsid w:val="0095753B"/>
    <w:rsid w:val="00961936"/>
    <w:rsid w:val="00963918"/>
    <w:rsid w:val="0097514C"/>
    <w:rsid w:val="009874C9"/>
    <w:rsid w:val="009900A1"/>
    <w:rsid w:val="00990730"/>
    <w:rsid w:val="009912A9"/>
    <w:rsid w:val="009A4946"/>
    <w:rsid w:val="009A6F86"/>
    <w:rsid w:val="009B0989"/>
    <w:rsid w:val="009B5B09"/>
    <w:rsid w:val="009B629B"/>
    <w:rsid w:val="009C1C0B"/>
    <w:rsid w:val="009C378C"/>
    <w:rsid w:val="009D00C9"/>
    <w:rsid w:val="009D4D8E"/>
    <w:rsid w:val="009D65CD"/>
    <w:rsid w:val="009F066D"/>
    <w:rsid w:val="009F42CE"/>
    <w:rsid w:val="009F465E"/>
    <w:rsid w:val="009F5EC7"/>
    <w:rsid w:val="00A039BB"/>
    <w:rsid w:val="00A05479"/>
    <w:rsid w:val="00A07117"/>
    <w:rsid w:val="00A07C88"/>
    <w:rsid w:val="00A10056"/>
    <w:rsid w:val="00A10469"/>
    <w:rsid w:val="00A123DA"/>
    <w:rsid w:val="00A1292C"/>
    <w:rsid w:val="00A2056A"/>
    <w:rsid w:val="00A208F7"/>
    <w:rsid w:val="00A2346C"/>
    <w:rsid w:val="00A32246"/>
    <w:rsid w:val="00A32E8D"/>
    <w:rsid w:val="00A34C8F"/>
    <w:rsid w:val="00A46053"/>
    <w:rsid w:val="00A53209"/>
    <w:rsid w:val="00A53FDF"/>
    <w:rsid w:val="00A566C8"/>
    <w:rsid w:val="00A60FB5"/>
    <w:rsid w:val="00A630A8"/>
    <w:rsid w:val="00A65961"/>
    <w:rsid w:val="00A66D4D"/>
    <w:rsid w:val="00A73402"/>
    <w:rsid w:val="00A73B43"/>
    <w:rsid w:val="00A740B5"/>
    <w:rsid w:val="00A763C5"/>
    <w:rsid w:val="00A76F2F"/>
    <w:rsid w:val="00A82101"/>
    <w:rsid w:val="00A86141"/>
    <w:rsid w:val="00A90E0E"/>
    <w:rsid w:val="00A91969"/>
    <w:rsid w:val="00A93B91"/>
    <w:rsid w:val="00AA1AC9"/>
    <w:rsid w:val="00AA67CC"/>
    <w:rsid w:val="00AA7AFE"/>
    <w:rsid w:val="00AB57AB"/>
    <w:rsid w:val="00AB71B0"/>
    <w:rsid w:val="00AC04FE"/>
    <w:rsid w:val="00AD1066"/>
    <w:rsid w:val="00AD22C4"/>
    <w:rsid w:val="00AD362F"/>
    <w:rsid w:val="00AD6070"/>
    <w:rsid w:val="00AE1328"/>
    <w:rsid w:val="00AE1D2B"/>
    <w:rsid w:val="00AE481B"/>
    <w:rsid w:val="00AE4AFE"/>
    <w:rsid w:val="00AE54BA"/>
    <w:rsid w:val="00AE589C"/>
    <w:rsid w:val="00AE736B"/>
    <w:rsid w:val="00AF204D"/>
    <w:rsid w:val="00AF29E1"/>
    <w:rsid w:val="00AF6C9B"/>
    <w:rsid w:val="00B04053"/>
    <w:rsid w:val="00B07477"/>
    <w:rsid w:val="00B10F84"/>
    <w:rsid w:val="00B13813"/>
    <w:rsid w:val="00B14E03"/>
    <w:rsid w:val="00B15885"/>
    <w:rsid w:val="00B15C5C"/>
    <w:rsid w:val="00B205B5"/>
    <w:rsid w:val="00B23470"/>
    <w:rsid w:val="00B27D1A"/>
    <w:rsid w:val="00B3492D"/>
    <w:rsid w:val="00B351AB"/>
    <w:rsid w:val="00B41FCB"/>
    <w:rsid w:val="00B47504"/>
    <w:rsid w:val="00B5406B"/>
    <w:rsid w:val="00B57F01"/>
    <w:rsid w:val="00B60ECE"/>
    <w:rsid w:val="00B64D78"/>
    <w:rsid w:val="00B72AAB"/>
    <w:rsid w:val="00B75B24"/>
    <w:rsid w:val="00B85ACA"/>
    <w:rsid w:val="00B90406"/>
    <w:rsid w:val="00B9144B"/>
    <w:rsid w:val="00B94479"/>
    <w:rsid w:val="00BA34BC"/>
    <w:rsid w:val="00BA5421"/>
    <w:rsid w:val="00BA7B27"/>
    <w:rsid w:val="00BB6344"/>
    <w:rsid w:val="00BB71A3"/>
    <w:rsid w:val="00BB74BD"/>
    <w:rsid w:val="00BB77DE"/>
    <w:rsid w:val="00BC071C"/>
    <w:rsid w:val="00BC402C"/>
    <w:rsid w:val="00BD419F"/>
    <w:rsid w:val="00BD455F"/>
    <w:rsid w:val="00BD630E"/>
    <w:rsid w:val="00BD69C9"/>
    <w:rsid w:val="00BE1DB7"/>
    <w:rsid w:val="00BE213F"/>
    <w:rsid w:val="00BE2CF5"/>
    <w:rsid w:val="00BE435A"/>
    <w:rsid w:val="00BE716B"/>
    <w:rsid w:val="00BE7A9E"/>
    <w:rsid w:val="00BF5C93"/>
    <w:rsid w:val="00BF70D0"/>
    <w:rsid w:val="00C0718A"/>
    <w:rsid w:val="00C20EE8"/>
    <w:rsid w:val="00C23D7C"/>
    <w:rsid w:val="00C26B16"/>
    <w:rsid w:val="00C27194"/>
    <w:rsid w:val="00C30DEE"/>
    <w:rsid w:val="00C34294"/>
    <w:rsid w:val="00C34B43"/>
    <w:rsid w:val="00C36293"/>
    <w:rsid w:val="00C42207"/>
    <w:rsid w:val="00C43DFF"/>
    <w:rsid w:val="00C44F08"/>
    <w:rsid w:val="00C47F25"/>
    <w:rsid w:val="00C513E7"/>
    <w:rsid w:val="00C55488"/>
    <w:rsid w:val="00C57C61"/>
    <w:rsid w:val="00C61535"/>
    <w:rsid w:val="00C65D86"/>
    <w:rsid w:val="00C7000E"/>
    <w:rsid w:val="00C72C0F"/>
    <w:rsid w:val="00C72C66"/>
    <w:rsid w:val="00C7407B"/>
    <w:rsid w:val="00C812BD"/>
    <w:rsid w:val="00C864D5"/>
    <w:rsid w:val="00C86D38"/>
    <w:rsid w:val="00C86D9D"/>
    <w:rsid w:val="00C90CB0"/>
    <w:rsid w:val="00C943E9"/>
    <w:rsid w:val="00C94D05"/>
    <w:rsid w:val="00C94EAC"/>
    <w:rsid w:val="00CA0FEA"/>
    <w:rsid w:val="00CA1D76"/>
    <w:rsid w:val="00CA5FBE"/>
    <w:rsid w:val="00CA6557"/>
    <w:rsid w:val="00CB2BEA"/>
    <w:rsid w:val="00CB4FE4"/>
    <w:rsid w:val="00CC3B54"/>
    <w:rsid w:val="00CC659F"/>
    <w:rsid w:val="00CC7B92"/>
    <w:rsid w:val="00CD167E"/>
    <w:rsid w:val="00CD4AF6"/>
    <w:rsid w:val="00CD6EAF"/>
    <w:rsid w:val="00CD76E7"/>
    <w:rsid w:val="00CE1820"/>
    <w:rsid w:val="00CE34EB"/>
    <w:rsid w:val="00CE6F09"/>
    <w:rsid w:val="00CE7949"/>
    <w:rsid w:val="00CF0671"/>
    <w:rsid w:val="00CF08E5"/>
    <w:rsid w:val="00CF0C17"/>
    <w:rsid w:val="00CF48F7"/>
    <w:rsid w:val="00CF495F"/>
    <w:rsid w:val="00D04A5C"/>
    <w:rsid w:val="00D1057C"/>
    <w:rsid w:val="00D139C8"/>
    <w:rsid w:val="00D17AF6"/>
    <w:rsid w:val="00D20AA8"/>
    <w:rsid w:val="00D22E0F"/>
    <w:rsid w:val="00D25D9E"/>
    <w:rsid w:val="00D33AB8"/>
    <w:rsid w:val="00D373C8"/>
    <w:rsid w:val="00D40651"/>
    <w:rsid w:val="00D4189A"/>
    <w:rsid w:val="00D41AFD"/>
    <w:rsid w:val="00D43747"/>
    <w:rsid w:val="00D456DD"/>
    <w:rsid w:val="00D5642D"/>
    <w:rsid w:val="00D6066D"/>
    <w:rsid w:val="00D60F10"/>
    <w:rsid w:val="00D6503A"/>
    <w:rsid w:val="00D65664"/>
    <w:rsid w:val="00D71F1D"/>
    <w:rsid w:val="00D745C7"/>
    <w:rsid w:val="00D74E45"/>
    <w:rsid w:val="00D7721B"/>
    <w:rsid w:val="00D807C8"/>
    <w:rsid w:val="00D81747"/>
    <w:rsid w:val="00D826C9"/>
    <w:rsid w:val="00D8397F"/>
    <w:rsid w:val="00D872BB"/>
    <w:rsid w:val="00D90CC4"/>
    <w:rsid w:val="00D97BD0"/>
    <w:rsid w:val="00DA08C7"/>
    <w:rsid w:val="00DB1A17"/>
    <w:rsid w:val="00DB6103"/>
    <w:rsid w:val="00DC1754"/>
    <w:rsid w:val="00DC2E3B"/>
    <w:rsid w:val="00DC4C48"/>
    <w:rsid w:val="00DC6900"/>
    <w:rsid w:val="00DE1924"/>
    <w:rsid w:val="00DE292D"/>
    <w:rsid w:val="00E03247"/>
    <w:rsid w:val="00E045F9"/>
    <w:rsid w:val="00E10A1F"/>
    <w:rsid w:val="00E1195D"/>
    <w:rsid w:val="00E16F0E"/>
    <w:rsid w:val="00E21C95"/>
    <w:rsid w:val="00E22DA4"/>
    <w:rsid w:val="00E259BE"/>
    <w:rsid w:val="00E331A6"/>
    <w:rsid w:val="00E42F4A"/>
    <w:rsid w:val="00E430E6"/>
    <w:rsid w:val="00E43337"/>
    <w:rsid w:val="00E44A69"/>
    <w:rsid w:val="00E45759"/>
    <w:rsid w:val="00E47418"/>
    <w:rsid w:val="00E5188E"/>
    <w:rsid w:val="00E57ED8"/>
    <w:rsid w:val="00E63D85"/>
    <w:rsid w:val="00E65628"/>
    <w:rsid w:val="00E66FA1"/>
    <w:rsid w:val="00E71F17"/>
    <w:rsid w:val="00E7697A"/>
    <w:rsid w:val="00E824EA"/>
    <w:rsid w:val="00E86AD6"/>
    <w:rsid w:val="00E91714"/>
    <w:rsid w:val="00E91777"/>
    <w:rsid w:val="00E91FE8"/>
    <w:rsid w:val="00E93AD6"/>
    <w:rsid w:val="00E95316"/>
    <w:rsid w:val="00E95722"/>
    <w:rsid w:val="00E979EA"/>
    <w:rsid w:val="00EA0950"/>
    <w:rsid w:val="00EA13A1"/>
    <w:rsid w:val="00EB131F"/>
    <w:rsid w:val="00EB7B1B"/>
    <w:rsid w:val="00EC1E07"/>
    <w:rsid w:val="00EC2BD2"/>
    <w:rsid w:val="00EC5E76"/>
    <w:rsid w:val="00EC70B3"/>
    <w:rsid w:val="00ED183B"/>
    <w:rsid w:val="00ED5D13"/>
    <w:rsid w:val="00ED6CEA"/>
    <w:rsid w:val="00EE0629"/>
    <w:rsid w:val="00EE0E47"/>
    <w:rsid w:val="00EE283C"/>
    <w:rsid w:val="00EF27CE"/>
    <w:rsid w:val="00EF37B7"/>
    <w:rsid w:val="00EF3C68"/>
    <w:rsid w:val="00EF5014"/>
    <w:rsid w:val="00EF5F99"/>
    <w:rsid w:val="00F001FC"/>
    <w:rsid w:val="00F05DE5"/>
    <w:rsid w:val="00F06936"/>
    <w:rsid w:val="00F075D9"/>
    <w:rsid w:val="00F10331"/>
    <w:rsid w:val="00F10705"/>
    <w:rsid w:val="00F132F3"/>
    <w:rsid w:val="00F14FE7"/>
    <w:rsid w:val="00F16DA1"/>
    <w:rsid w:val="00F1737C"/>
    <w:rsid w:val="00F22D21"/>
    <w:rsid w:val="00F325E3"/>
    <w:rsid w:val="00F34040"/>
    <w:rsid w:val="00F37F18"/>
    <w:rsid w:val="00F425C3"/>
    <w:rsid w:val="00F44C79"/>
    <w:rsid w:val="00F531D6"/>
    <w:rsid w:val="00F7145A"/>
    <w:rsid w:val="00F73527"/>
    <w:rsid w:val="00F7352D"/>
    <w:rsid w:val="00F7711C"/>
    <w:rsid w:val="00F8469C"/>
    <w:rsid w:val="00F94F43"/>
    <w:rsid w:val="00FA60F4"/>
    <w:rsid w:val="00FA7C7D"/>
    <w:rsid w:val="00FB0336"/>
    <w:rsid w:val="00FB6421"/>
    <w:rsid w:val="00FC172D"/>
    <w:rsid w:val="00FC48D6"/>
    <w:rsid w:val="00FD180D"/>
    <w:rsid w:val="00FD2F7E"/>
    <w:rsid w:val="00FD4E3E"/>
    <w:rsid w:val="00FD702C"/>
    <w:rsid w:val="00FE4112"/>
    <w:rsid w:val="00FE4636"/>
    <w:rsid w:val="00FE47F8"/>
    <w:rsid w:val="00FE7898"/>
    <w:rsid w:val="00FF0985"/>
    <w:rsid w:val="00FF0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4D4"/>
    <w:pPr>
      <w:spacing w:after="200" w:line="276" w:lineRule="auto"/>
    </w:pPr>
    <w:rPr>
      <w:sz w:val="22"/>
      <w:szCs w:val="22"/>
      <w:lang w:eastAsia="en-US"/>
    </w:rPr>
  </w:style>
  <w:style w:type="paragraph" w:styleId="Nagwek1">
    <w:name w:val="heading 1"/>
    <w:basedOn w:val="Normalny"/>
    <w:link w:val="Nagwek1Znak"/>
    <w:uiPriority w:val="9"/>
    <w:qFormat/>
    <w:rsid w:val="0093321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gwek2">
    <w:name w:val="heading 2"/>
    <w:basedOn w:val="Normalny"/>
    <w:link w:val="Nagwek2Znak"/>
    <w:uiPriority w:val="9"/>
    <w:qFormat/>
    <w:rsid w:val="0093321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71F17"/>
    <w:pPr>
      <w:suppressAutoHyphens/>
    </w:pPr>
    <w:rPr>
      <w:rFonts w:ascii="Times New Roman" w:hAnsi="Times New Roman" w:cs="Calibri"/>
      <w:sz w:val="24"/>
      <w:szCs w:val="22"/>
      <w:lang w:eastAsia="ar-SA"/>
    </w:rPr>
  </w:style>
  <w:style w:type="character" w:customStyle="1" w:styleId="Nagwek1Znak">
    <w:name w:val="Nagłówek 1 Znak"/>
    <w:link w:val="Nagwek1"/>
    <w:uiPriority w:val="9"/>
    <w:rsid w:val="0093321F"/>
    <w:rPr>
      <w:rFonts w:ascii="Times New Roman" w:eastAsia="Times New Roman" w:hAnsi="Times New Roman"/>
      <w:b/>
      <w:bCs/>
      <w:kern w:val="36"/>
      <w:sz w:val="48"/>
      <w:szCs w:val="48"/>
    </w:rPr>
  </w:style>
  <w:style w:type="character" w:customStyle="1" w:styleId="Nagwek2Znak">
    <w:name w:val="Nagłówek 2 Znak"/>
    <w:link w:val="Nagwek2"/>
    <w:uiPriority w:val="9"/>
    <w:rsid w:val="0093321F"/>
    <w:rPr>
      <w:rFonts w:ascii="Times New Roman" w:eastAsia="Times New Roman" w:hAnsi="Times New Roman"/>
      <w:b/>
      <w:bCs/>
      <w:sz w:val="36"/>
      <w:szCs w:val="36"/>
    </w:rPr>
  </w:style>
  <w:style w:type="character" w:styleId="Pogrubienie">
    <w:name w:val="Strong"/>
    <w:uiPriority w:val="22"/>
    <w:qFormat/>
    <w:rsid w:val="0093321F"/>
    <w:rPr>
      <w:b/>
      <w:bCs/>
    </w:rPr>
  </w:style>
  <w:style w:type="character" w:styleId="Hipercze">
    <w:name w:val="Hyperlink"/>
    <w:uiPriority w:val="99"/>
    <w:unhideWhenUsed/>
    <w:rsid w:val="00DB6103"/>
    <w:rPr>
      <w:color w:val="0000FF"/>
      <w:u w:val="single"/>
    </w:rPr>
  </w:style>
  <w:style w:type="paragraph" w:styleId="NormalnyWeb">
    <w:name w:val="Normal (Web)"/>
    <w:basedOn w:val="Normalny"/>
    <w:uiPriority w:val="99"/>
    <w:unhideWhenUsed/>
    <w:rsid w:val="007E71CD"/>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7E71CD"/>
    <w:pPr>
      <w:tabs>
        <w:tab w:val="center" w:pos="4536"/>
        <w:tab w:val="right" w:pos="9072"/>
      </w:tabs>
    </w:pPr>
  </w:style>
  <w:style w:type="character" w:customStyle="1" w:styleId="NagwekZnak">
    <w:name w:val="Nagłówek Znak"/>
    <w:link w:val="Nagwek"/>
    <w:uiPriority w:val="99"/>
    <w:rsid w:val="007E71CD"/>
    <w:rPr>
      <w:sz w:val="22"/>
      <w:szCs w:val="22"/>
      <w:lang w:eastAsia="en-US"/>
    </w:rPr>
  </w:style>
  <w:style w:type="paragraph" w:styleId="Stopka">
    <w:name w:val="footer"/>
    <w:basedOn w:val="Normalny"/>
    <w:link w:val="StopkaZnak"/>
    <w:uiPriority w:val="99"/>
    <w:unhideWhenUsed/>
    <w:rsid w:val="007E71CD"/>
    <w:pPr>
      <w:tabs>
        <w:tab w:val="center" w:pos="4536"/>
        <w:tab w:val="right" w:pos="9072"/>
      </w:tabs>
    </w:pPr>
  </w:style>
  <w:style w:type="character" w:customStyle="1" w:styleId="StopkaZnak">
    <w:name w:val="Stopka Znak"/>
    <w:link w:val="Stopka"/>
    <w:uiPriority w:val="99"/>
    <w:rsid w:val="007E71CD"/>
    <w:rPr>
      <w:sz w:val="22"/>
      <w:szCs w:val="22"/>
      <w:lang w:eastAsia="en-US"/>
    </w:rPr>
  </w:style>
  <w:style w:type="paragraph" w:styleId="Akapitzlist">
    <w:name w:val="List Paragraph"/>
    <w:basedOn w:val="Normalny"/>
    <w:uiPriority w:val="34"/>
    <w:qFormat/>
    <w:rsid w:val="00CB4FE4"/>
    <w:pPr>
      <w:ind w:left="720"/>
      <w:contextualSpacing/>
    </w:pPr>
  </w:style>
  <w:style w:type="paragraph" w:customStyle="1" w:styleId="Default">
    <w:name w:val="Default"/>
    <w:rsid w:val="00E1195D"/>
    <w:pPr>
      <w:autoSpaceDE w:val="0"/>
      <w:autoSpaceDN w:val="0"/>
      <w:adjustRightInd w:val="0"/>
    </w:pPr>
    <w:rPr>
      <w:rFonts w:cs="Calibri"/>
      <w:color w:val="000000"/>
      <w:sz w:val="24"/>
      <w:szCs w:val="24"/>
    </w:rPr>
  </w:style>
  <w:style w:type="paragraph" w:styleId="Tekstdymka">
    <w:name w:val="Balloon Text"/>
    <w:basedOn w:val="Normalny"/>
    <w:link w:val="TekstdymkaZnak"/>
    <w:uiPriority w:val="99"/>
    <w:semiHidden/>
    <w:unhideWhenUsed/>
    <w:rsid w:val="00425299"/>
    <w:pPr>
      <w:spacing w:after="0" w:line="240" w:lineRule="auto"/>
    </w:pPr>
    <w:rPr>
      <w:rFonts w:ascii="Tahoma" w:hAnsi="Tahoma"/>
      <w:sz w:val="16"/>
      <w:szCs w:val="16"/>
    </w:rPr>
  </w:style>
  <w:style w:type="character" w:customStyle="1" w:styleId="TekstdymkaZnak">
    <w:name w:val="Tekst dymka Znak"/>
    <w:link w:val="Tekstdymka"/>
    <w:uiPriority w:val="99"/>
    <w:semiHidden/>
    <w:rsid w:val="00425299"/>
    <w:rPr>
      <w:rFonts w:ascii="Tahoma" w:hAnsi="Tahoma" w:cs="Tahoma"/>
      <w:sz w:val="16"/>
      <w:szCs w:val="16"/>
      <w:lang w:eastAsia="en-US"/>
    </w:rPr>
  </w:style>
  <w:style w:type="character" w:styleId="Odwoaniedokomentarza">
    <w:name w:val="annotation reference"/>
    <w:uiPriority w:val="99"/>
    <w:semiHidden/>
    <w:unhideWhenUsed/>
    <w:rsid w:val="00715237"/>
    <w:rPr>
      <w:sz w:val="16"/>
      <w:szCs w:val="16"/>
    </w:rPr>
  </w:style>
  <w:style w:type="paragraph" w:styleId="Tekstkomentarza">
    <w:name w:val="annotation text"/>
    <w:basedOn w:val="Normalny"/>
    <w:link w:val="TekstkomentarzaZnak"/>
    <w:uiPriority w:val="99"/>
    <w:semiHidden/>
    <w:unhideWhenUsed/>
    <w:rsid w:val="00715237"/>
    <w:rPr>
      <w:sz w:val="20"/>
      <w:szCs w:val="20"/>
    </w:rPr>
  </w:style>
  <w:style w:type="character" w:customStyle="1" w:styleId="TekstkomentarzaZnak">
    <w:name w:val="Tekst komentarza Znak"/>
    <w:link w:val="Tekstkomentarza"/>
    <w:uiPriority w:val="99"/>
    <w:semiHidden/>
    <w:rsid w:val="00715237"/>
    <w:rPr>
      <w:lang w:eastAsia="en-US"/>
    </w:rPr>
  </w:style>
  <w:style w:type="paragraph" w:styleId="Tematkomentarza">
    <w:name w:val="annotation subject"/>
    <w:basedOn w:val="Tekstkomentarza"/>
    <w:next w:val="Tekstkomentarza"/>
    <w:link w:val="TematkomentarzaZnak"/>
    <w:uiPriority w:val="99"/>
    <w:semiHidden/>
    <w:unhideWhenUsed/>
    <w:rsid w:val="00715237"/>
    <w:rPr>
      <w:b/>
      <w:bCs/>
    </w:rPr>
  </w:style>
  <w:style w:type="character" w:customStyle="1" w:styleId="TematkomentarzaZnak">
    <w:name w:val="Temat komentarza Znak"/>
    <w:link w:val="Tematkomentarza"/>
    <w:uiPriority w:val="99"/>
    <w:semiHidden/>
    <w:rsid w:val="00715237"/>
    <w:rPr>
      <w:b/>
      <w:bCs/>
      <w:lang w:eastAsia="en-US"/>
    </w:rPr>
  </w:style>
  <w:style w:type="paragraph" w:styleId="Poprawka">
    <w:name w:val="Revision"/>
    <w:hidden/>
    <w:uiPriority w:val="99"/>
    <w:semiHidden/>
    <w:rsid w:val="00356239"/>
    <w:rPr>
      <w:sz w:val="22"/>
      <w:szCs w:val="22"/>
      <w:lang w:eastAsia="en-US"/>
    </w:rPr>
  </w:style>
  <w:style w:type="character" w:customStyle="1" w:styleId="Nierozpoznanawzmianka1">
    <w:name w:val="Nierozpoznana wzmianka1"/>
    <w:basedOn w:val="Domylnaczcionkaakapitu"/>
    <w:uiPriority w:val="99"/>
    <w:semiHidden/>
    <w:unhideWhenUsed/>
    <w:rsid w:val="00807B75"/>
    <w:rPr>
      <w:color w:val="605E5C"/>
      <w:shd w:val="clear" w:color="auto" w:fill="E1DFDD"/>
    </w:rPr>
  </w:style>
  <w:style w:type="paragraph" w:styleId="Tekstpodstawowy">
    <w:name w:val="Body Text"/>
    <w:basedOn w:val="Normalny"/>
    <w:link w:val="TekstpodstawowyZnak"/>
    <w:uiPriority w:val="99"/>
    <w:unhideWhenUsed/>
    <w:rsid w:val="00755688"/>
    <w:pPr>
      <w:autoSpaceDE w:val="0"/>
      <w:autoSpaceDN w:val="0"/>
      <w:spacing w:after="0" w:line="240" w:lineRule="auto"/>
      <w:jc w:val="both"/>
    </w:pPr>
    <w:rPr>
      <w:rFonts w:ascii="Times New Roman" w:eastAsiaTheme="minorHAnsi" w:hAnsi="Times New Roman"/>
      <w:sz w:val="24"/>
      <w:szCs w:val="24"/>
      <w:lang w:eastAsia="pl-PL"/>
    </w:rPr>
  </w:style>
  <w:style w:type="character" w:customStyle="1" w:styleId="TekstpodstawowyZnak">
    <w:name w:val="Tekst podstawowy Znak"/>
    <w:basedOn w:val="Domylnaczcionkaakapitu"/>
    <w:link w:val="Tekstpodstawowy"/>
    <w:uiPriority w:val="99"/>
    <w:rsid w:val="00755688"/>
    <w:rPr>
      <w:rFonts w:ascii="Times New Roman" w:eastAsiaTheme="minorHAnsi" w:hAnsi="Times New Roman"/>
      <w:sz w:val="24"/>
      <w:szCs w:val="24"/>
    </w:rPr>
  </w:style>
  <w:style w:type="table" w:customStyle="1" w:styleId="TableNormal">
    <w:name w:val="Table Normal"/>
    <w:uiPriority w:val="2"/>
    <w:semiHidden/>
    <w:unhideWhenUsed/>
    <w:qFormat/>
    <w:rsid w:val="007556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55688"/>
    <w:pPr>
      <w:widowControl w:val="0"/>
      <w:autoSpaceDE w:val="0"/>
      <w:autoSpaceDN w:val="0"/>
      <w:spacing w:after="0" w:line="240" w:lineRule="auto"/>
    </w:pPr>
    <w:rPr>
      <w:rFonts w:ascii="Arial" w:eastAsia="Arial" w:hAnsi="Arial" w:cs="Arial"/>
      <w:lang w:eastAsia="pl-PL" w:bidi="pl-PL"/>
    </w:rPr>
  </w:style>
  <w:style w:type="paragraph" w:customStyle="1" w:styleId="Domylne">
    <w:name w:val="Domyślne"/>
    <w:rsid w:val="00755688"/>
    <w:pPr>
      <w:keepNext/>
      <w:shd w:val="clear" w:color="auto" w:fill="FFFFFF"/>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4D4"/>
    <w:pPr>
      <w:spacing w:after="200" w:line="276" w:lineRule="auto"/>
    </w:pPr>
    <w:rPr>
      <w:sz w:val="22"/>
      <w:szCs w:val="22"/>
      <w:lang w:eastAsia="en-US"/>
    </w:rPr>
  </w:style>
  <w:style w:type="paragraph" w:styleId="Nagwek1">
    <w:name w:val="heading 1"/>
    <w:basedOn w:val="Normalny"/>
    <w:link w:val="Nagwek1Znak"/>
    <w:uiPriority w:val="9"/>
    <w:qFormat/>
    <w:rsid w:val="0093321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gwek2">
    <w:name w:val="heading 2"/>
    <w:basedOn w:val="Normalny"/>
    <w:link w:val="Nagwek2Znak"/>
    <w:uiPriority w:val="9"/>
    <w:qFormat/>
    <w:rsid w:val="0093321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71F17"/>
    <w:pPr>
      <w:suppressAutoHyphens/>
    </w:pPr>
    <w:rPr>
      <w:rFonts w:ascii="Times New Roman" w:hAnsi="Times New Roman" w:cs="Calibri"/>
      <w:sz w:val="24"/>
      <w:szCs w:val="22"/>
      <w:lang w:eastAsia="ar-SA"/>
    </w:rPr>
  </w:style>
  <w:style w:type="character" w:customStyle="1" w:styleId="Nagwek1Znak">
    <w:name w:val="Nagłówek 1 Znak"/>
    <w:link w:val="Nagwek1"/>
    <w:uiPriority w:val="9"/>
    <w:rsid w:val="0093321F"/>
    <w:rPr>
      <w:rFonts w:ascii="Times New Roman" w:eastAsia="Times New Roman" w:hAnsi="Times New Roman"/>
      <w:b/>
      <w:bCs/>
      <w:kern w:val="36"/>
      <w:sz w:val="48"/>
      <w:szCs w:val="48"/>
    </w:rPr>
  </w:style>
  <w:style w:type="character" w:customStyle="1" w:styleId="Nagwek2Znak">
    <w:name w:val="Nagłówek 2 Znak"/>
    <w:link w:val="Nagwek2"/>
    <w:uiPriority w:val="9"/>
    <w:rsid w:val="0093321F"/>
    <w:rPr>
      <w:rFonts w:ascii="Times New Roman" w:eastAsia="Times New Roman" w:hAnsi="Times New Roman"/>
      <w:b/>
      <w:bCs/>
      <w:sz w:val="36"/>
      <w:szCs w:val="36"/>
    </w:rPr>
  </w:style>
  <w:style w:type="character" w:styleId="Pogrubienie">
    <w:name w:val="Strong"/>
    <w:uiPriority w:val="22"/>
    <w:qFormat/>
    <w:rsid w:val="0093321F"/>
    <w:rPr>
      <w:b/>
      <w:bCs/>
    </w:rPr>
  </w:style>
  <w:style w:type="character" w:styleId="Hipercze">
    <w:name w:val="Hyperlink"/>
    <w:uiPriority w:val="99"/>
    <w:unhideWhenUsed/>
    <w:rsid w:val="00DB6103"/>
    <w:rPr>
      <w:color w:val="0000FF"/>
      <w:u w:val="single"/>
    </w:rPr>
  </w:style>
  <w:style w:type="paragraph" w:styleId="NormalnyWeb">
    <w:name w:val="Normal (Web)"/>
    <w:basedOn w:val="Normalny"/>
    <w:uiPriority w:val="99"/>
    <w:unhideWhenUsed/>
    <w:rsid w:val="007E71CD"/>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7E71CD"/>
    <w:pPr>
      <w:tabs>
        <w:tab w:val="center" w:pos="4536"/>
        <w:tab w:val="right" w:pos="9072"/>
      </w:tabs>
    </w:pPr>
  </w:style>
  <w:style w:type="character" w:customStyle="1" w:styleId="NagwekZnak">
    <w:name w:val="Nagłówek Znak"/>
    <w:link w:val="Nagwek"/>
    <w:uiPriority w:val="99"/>
    <w:rsid w:val="007E71CD"/>
    <w:rPr>
      <w:sz w:val="22"/>
      <w:szCs w:val="22"/>
      <w:lang w:eastAsia="en-US"/>
    </w:rPr>
  </w:style>
  <w:style w:type="paragraph" w:styleId="Stopka">
    <w:name w:val="footer"/>
    <w:basedOn w:val="Normalny"/>
    <w:link w:val="StopkaZnak"/>
    <w:uiPriority w:val="99"/>
    <w:unhideWhenUsed/>
    <w:rsid w:val="007E71CD"/>
    <w:pPr>
      <w:tabs>
        <w:tab w:val="center" w:pos="4536"/>
        <w:tab w:val="right" w:pos="9072"/>
      </w:tabs>
    </w:pPr>
  </w:style>
  <w:style w:type="character" w:customStyle="1" w:styleId="StopkaZnak">
    <w:name w:val="Stopka Znak"/>
    <w:link w:val="Stopka"/>
    <w:uiPriority w:val="99"/>
    <w:rsid w:val="007E71CD"/>
    <w:rPr>
      <w:sz w:val="22"/>
      <w:szCs w:val="22"/>
      <w:lang w:eastAsia="en-US"/>
    </w:rPr>
  </w:style>
  <w:style w:type="paragraph" w:styleId="Akapitzlist">
    <w:name w:val="List Paragraph"/>
    <w:basedOn w:val="Normalny"/>
    <w:uiPriority w:val="34"/>
    <w:qFormat/>
    <w:rsid w:val="00CB4FE4"/>
    <w:pPr>
      <w:ind w:left="720"/>
      <w:contextualSpacing/>
    </w:pPr>
  </w:style>
  <w:style w:type="paragraph" w:customStyle="1" w:styleId="Default">
    <w:name w:val="Default"/>
    <w:rsid w:val="00E1195D"/>
    <w:pPr>
      <w:autoSpaceDE w:val="0"/>
      <w:autoSpaceDN w:val="0"/>
      <w:adjustRightInd w:val="0"/>
    </w:pPr>
    <w:rPr>
      <w:rFonts w:cs="Calibri"/>
      <w:color w:val="000000"/>
      <w:sz w:val="24"/>
      <w:szCs w:val="24"/>
    </w:rPr>
  </w:style>
  <w:style w:type="paragraph" w:styleId="Tekstdymka">
    <w:name w:val="Balloon Text"/>
    <w:basedOn w:val="Normalny"/>
    <w:link w:val="TekstdymkaZnak"/>
    <w:uiPriority w:val="99"/>
    <w:semiHidden/>
    <w:unhideWhenUsed/>
    <w:rsid w:val="00425299"/>
    <w:pPr>
      <w:spacing w:after="0" w:line="240" w:lineRule="auto"/>
    </w:pPr>
    <w:rPr>
      <w:rFonts w:ascii="Tahoma" w:hAnsi="Tahoma"/>
      <w:sz w:val="16"/>
      <w:szCs w:val="16"/>
    </w:rPr>
  </w:style>
  <w:style w:type="character" w:customStyle="1" w:styleId="TekstdymkaZnak">
    <w:name w:val="Tekst dymka Znak"/>
    <w:link w:val="Tekstdymka"/>
    <w:uiPriority w:val="99"/>
    <w:semiHidden/>
    <w:rsid w:val="00425299"/>
    <w:rPr>
      <w:rFonts w:ascii="Tahoma" w:hAnsi="Tahoma" w:cs="Tahoma"/>
      <w:sz w:val="16"/>
      <w:szCs w:val="16"/>
      <w:lang w:eastAsia="en-US"/>
    </w:rPr>
  </w:style>
  <w:style w:type="character" w:styleId="Odwoaniedokomentarza">
    <w:name w:val="annotation reference"/>
    <w:uiPriority w:val="99"/>
    <w:semiHidden/>
    <w:unhideWhenUsed/>
    <w:rsid w:val="00715237"/>
    <w:rPr>
      <w:sz w:val="16"/>
      <w:szCs w:val="16"/>
    </w:rPr>
  </w:style>
  <w:style w:type="paragraph" w:styleId="Tekstkomentarza">
    <w:name w:val="annotation text"/>
    <w:basedOn w:val="Normalny"/>
    <w:link w:val="TekstkomentarzaZnak"/>
    <w:uiPriority w:val="99"/>
    <w:semiHidden/>
    <w:unhideWhenUsed/>
    <w:rsid w:val="00715237"/>
    <w:rPr>
      <w:sz w:val="20"/>
      <w:szCs w:val="20"/>
    </w:rPr>
  </w:style>
  <w:style w:type="character" w:customStyle="1" w:styleId="TekstkomentarzaZnak">
    <w:name w:val="Tekst komentarza Znak"/>
    <w:link w:val="Tekstkomentarza"/>
    <w:uiPriority w:val="99"/>
    <w:semiHidden/>
    <w:rsid w:val="00715237"/>
    <w:rPr>
      <w:lang w:eastAsia="en-US"/>
    </w:rPr>
  </w:style>
  <w:style w:type="paragraph" w:styleId="Tematkomentarza">
    <w:name w:val="annotation subject"/>
    <w:basedOn w:val="Tekstkomentarza"/>
    <w:next w:val="Tekstkomentarza"/>
    <w:link w:val="TematkomentarzaZnak"/>
    <w:uiPriority w:val="99"/>
    <w:semiHidden/>
    <w:unhideWhenUsed/>
    <w:rsid w:val="00715237"/>
    <w:rPr>
      <w:b/>
      <w:bCs/>
    </w:rPr>
  </w:style>
  <w:style w:type="character" w:customStyle="1" w:styleId="TematkomentarzaZnak">
    <w:name w:val="Temat komentarza Znak"/>
    <w:link w:val="Tematkomentarza"/>
    <w:uiPriority w:val="99"/>
    <w:semiHidden/>
    <w:rsid w:val="00715237"/>
    <w:rPr>
      <w:b/>
      <w:bCs/>
      <w:lang w:eastAsia="en-US"/>
    </w:rPr>
  </w:style>
  <w:style w:type="paragraph" w:styleId="Poprawka">
    <w:name w:val="Revision"/>
    <w:hidden/>
    <w:uiPriority w:val="99"/>
    <w:semiHidden/>
    <w:rsid w:val="00356239"/>
    <w:rPr>
      <w:sz w:val="22"/>
      <w:szCs w:val="22"/>
      <w:lang w:eastAsia="en-US"/>
    </w:rPr>
  </w:style>
  <w:style w:type="character" w:customStyle="1" w:styleId="Nierozpoznanawzmianka1">
    <w:name w:val="Nierozpoznana wzmianka1"/>
    <w:basedOn w:val="Domylnaczcionkaakapitu"/>
    <w:uiPriority w:val="99"/>
    <w:semiHidden/>
    <w:unhideWhenUsed/>
    <w:rsid w:val="00807B75"/>
    <w:rPr>
      <w:color w:val="605E5C"/>
      <w:shd w:val="clear" w:color="auto" w:fill="E1DFDD"/>
    </w:rPr>
  </w:style>
  <w:style w:type="paragraph" w:styleId="Tekstpodstawowy">
    <w:name w:val="Body Text"/>
    <w:basedOn w:val="Normalny"/>
    <w:link w:val="TekstpodstawowyZnak"/>
    <w:uiPriority w:val="99"/>
    <w:unhideWhenUsed/>
    <w:rsid w:val="00755688"/>
    <w:pPr>
      <w:autoSpaceDE w:val="0"/>
      <w:autoSpaceDN w:val="0"/>
      <w:spacing w:after="0" w:line="240" w:lineRule="auto"/>
      <w:jc w:val="both"/>
    </w:pPr>
    <w:rPr>
      <w:rFonts w:ascii="Times New Roman" w:eastAsiaTheme="minorHAnsi" w:hAnsi="Times New Roman"/>
      <w:sz w:val="24"/>
      <w:szCs w:val="24"/>
      <w:lang w:eastAsia="pl-PL"/>
    </w:rPr>
  </w:style>
  <w:style w:type="character" w:customStyle="1" w:styleId="TekstpodstawowyZnak">
    <w:name w:val="Tekst podstawowy Znak"/>
    <w:basedOn w:val="Domylnaczcionkaakapitu"/>
    <w:link w:val="Tekstpodstawowy"/>
    <w:uiPriority w:val="99"/>
    <w:rsid w:val="00755688"/>
    <w:rPr>
      <w:rFonts w:ascii="Times New Roman" w:eastAsiaTheme="minorHAnsi" w:hAnsi="Times New Roman"/>
      <w:sz w:val="24"/>
      <w:szCs w:val="24"/>
    </w:rPr>
  </w:style>
  <w:style w:type="table" w:customStyle="1" w:styleId="TableNormal">
    <w:name w:val="Table Normal"/>
    <w:uiPriority w:val="2"/>
    <w:semiHidden/>
    <w:unhideWhenUsed/>
    <w:qFormat/>
    <w:rsid w:val="007556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55688"/>
    <w:pPr>
      <w:widowControl w:val="0"/>
      <w:autoSpaceDE w:val="0"/>
      <w:autoSpaceDN w:val="0"/>
      <w:spacing w:after="0" w:line="240" w:lineRule="auto"/>
    </w:pPr>
    <w:rPr>
      <w:rFonts w:ascii="Arial" w:eastAsia="Arial" w:hAnsi="Arial" w:cs="Arial"/>
      <w:lang w:eastAsia="pl-PL" w:bidi="pl-PL"/>
    </w:rPr>
  </w:style>
  <w:style w:type="paragraph" w:customStyle="1" w:styleId="Domylne">
    <w:name w:val="Domyślne"/>
    <w:rsid w:val="00755688"/>
    <w:pPr>
      <w:keepNext/>
      <w:shd w:val="clear" w:color="auto" w:fill="FFFFFF"/>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4306">
      <w:bodyDiv w:val="1"/>
      <w:marLeft w:val="0"/>
      <w:marRight w:val="0"/>
      <w:marTop w:val="0"/>
      <w:marBottom w:val="0"/>
      <w:divBdr>
        <w:top w:val="none" w:sz="0" w:space="0" w:color="auto"/>
        <w:left w:val="none" w:sz="0" w:space="0" w:color="auto"/>
        <w:bottom w:val="none" w:sz="0" w:space="0" w:color="auto"/>
        <w:right w:val="none" w:sz="0" w:space="0" w:color="auto"/>
      </w:divBdr>
    </w:div>
    <w:div w:id="239408234">
      <w:bodyDiv w:val="1"/>
      <w:marLeft w:val="0"/>
      <w:marRight w:val="0"/>
      <w:marTop w:val="0"/>
      <w:marBottom w:val="0"/>
      <w:divBdr>
        <w:top w:val="none" w:sz="0" w:space="0" w:color="auto"/>
        <w:left w:val="none" w:sz="0" w:space="0" w:color="auto"/>
        <w:bottom w:val="none" w:sz="0" w:space="0" w:color="auto"/>
        <w:right w:val="none" w:sz="0" w:space="0" w:color="auto"/>
      </w:divBdr>
    </w:div>
    <w:div w:id="446319768">
      <w:bodyDiv w:val="1"/>
      <w:marLeft w:val="0"/>
      <w:marRight w:val="0"/>
      <w:marTop w:val="0"/>
      <w:marBottom w:val="0"/>
      <w:divBdr>
        <w:top w:val="none" w:sz="0" w:space="0" w:color="auto"/>
        <w:left w:val="none" w:sz="0" w:space="0" w:color="auto"/>
        <w:bottom w:val="none" w:sz="0" w:space="0" w:color="auto"/>
        <w:right w:val="none" w:sz="0" w:space="0" w:color="auto"/>
      </w:divBdr>
    </w:div>
    <w:div w:id="608395656">
      <w:bodyDiv w:val="1"/>
      <w:marLeft w:val="0"/>
      <w:marRight w:val="0"/>
      <w:marTop w:val="0"/>
      <w:marBottom w:val="0"/>
      <w:divBdr>
        <w:top w:val="none" w:sz="0" w:space="0" w:color="auto"/>
        <w:left w:val="none" w:sz="0" w:space="0" w:color="auto"/>
        <w:bottom w:val="none" w:sz="0" w:space="0" w:color="auto"/>
        <w:right w:val="none" w:sz="0" w:space="0" w:color="auto"/>
      </w:divBdr>
    </w:div>
    <w:div w:id="696780489">
      <w:bodyDiv w:val="1"/>
      <w:marLeft w:val="0"/>
      <w:marRight w:val="0"/>
      <w:marTop w:val="0"/>
      <w:marBottom w:val="0"/>
      <w:divBdr>
        <w:top w:val="none" w:sz="0" w:space="0" w:color="auto"/>
        <w:left w:val="none" w:sz="0" w:space="0" w:color="auto"/>
        <w:bottom w:val="none" w:sz="0" w:space="0" w:color="auto"/>
        <w:right w:val="none" w:sz="0" w:space="0" w:color="auto"/>
      </w:divBdr>
    </w:div>
    <w:div w:id="875391232">
      <w:bodyDiv w:val="1"/>
      <w:marLeft w:val="0"/>
      <w:marRight w:val="0"/>
      <w:marTop w:val="0"/>
      <w:marBottom w:val="0"/>
      <w:divBdr>
        <w:top w:val="none" w:sz="0" w:space="0" w:color="auto"/>
        <w:left w:val="none" w:sz="0" w:space="0" w:color="auto"/>
        <w:bottom w:val="none" w:sz="0" w:space="0" w:color="auto"/>
        <w:right w:val="none" w:sz="0" w:space="0" w:color="auto"/>
      </w:divBdr>
    </w:div>
    <w:div w:id="1116679361">
      <w:bodyDiv w:val="1"/>
      <w:marLeft w:val="0"/>
      <w:marRight w:val="0"/>
      <w:marTop w:val="0"/>
      <w:marBottom w:val="0"/>
      <w:divBdr>
        <w:top w:val="none" w:sz="0" w:space="0" w:color="auto"/>
        <w:left w:val="none" w:sz="0" w:space="0" w:color="auto"/>
        <w:bottom w:val="none" w:sz="0" w:space="0" w:color="auto"/>
        <w:right w:val="none" w:sz="0" w:space="0" w:color="auto"/>
      </w:divBdr>
      <w:divsChild>
        <w:div w:id="166407038">
          <w:marLeft w:val="0"/>
          <w:marRight w:val="0"/>
          <w:marTop w:val="0"/>
          <w:marBottom w:val="0"/>
          <w:divBdr>
            <w:top w:val="none" w:sz="0" w:space="0" w:color="auto"/>
            <w:left w:val="none" w:sz="0" w:space="0" w:color="auto"/>
            <w:bottom w:val="none" w:sz="0" w:space="0" w:color="auto"/>
            <w:right w:val="none" w:sz="0" w:space="0" w:color="auto"/>
          </w:divBdr>
        </w:div>
        <w:div w:id="233244096">
          <w:marLeft w:val="0"/>
          <w:marRight w:val="0"/>
          <w:marTop w:val="0"/>
          <w:marBottom w:val="0"/>
          <w:divBdr>
            <w:top w:val="none" w:sz="0" w:space="0" w:color="auto"/>
            <w:left w:val="none" w:sz="0" w:space="0" w:color="auto"/>
            <w:bottom w:val="none" w:sz="0" w:space="0" w:color="auto"/>
            <w:right w:val="none" w:sz="0" w:space="0" w:color="auto"/>
          </w:divBdr>
        </w:div>
        <w:div w:id="279335648">
          <w:marLeft w:val="0"/>
          <w:marRight w:val="0"/>
          <w:marTop w:val="0"/>
          <w:marBottom w:val="0"/>
          <w:divBdr>
            <w:top w:val="none" w:sz="0" w:space="0" w:color="auto"/>
            <w:left w:val="none" w:sz="0" w:space="0" w:color="auto"/>
            <w:bottom w:val="none" w:sz="0" w:space="0" w:color="auto"/>
            <w:right w:val="none" w:sz="0" w:space="0" w:color="auto"/>
          </w:divBdr>
        </w:div>
        <w:div w:id="461120533">
          <w:marLeft w:val="0"/>
          <w:marRight w:val="0"/>
          <w:marTop w:val="0"/>
          <w:marBottom w:val="0"/>
          <w:divBdr>
            <w:top w:val="none" w:sz="0" w:space="0" w:color="auto"/>
            <w:left w:val="none" w:sz="0" w:space="0" w:color="auto"/>
            <w:bottom w:val="none" w:sz="0" w:space="0" w:color="auto"/>
            <w:right w:val="none" w:sz="0" w:space="0" w:color="auto"/>
          </w:divBdr>
        </w:div>
        <w:div w:id="588394040">
          <w:marLeft w:val="0"/>
          <w:marRight w:val="0"/>
          <w:marTop w:val="0"/>
          <w:marBottom w:val="0"/>
          <w:divBdr>
            <w:top w:val="none" w:sz="0" w:space="0" w:color="auto"/>
            <w:left w:val="none" w:sz="0" w:space="0" w:color="auto"/>
            <w:bottom w:val="none" w:sz="0" w:space="0" w:color="auto"/>
            <w:right w:val="none" w:sz="0" w:space="0" w:color="auto"/>
          </w:divBdr>
        </w:div>
        <w:div w:id="807743541">
          <w:marLeft w:val="0"/>
          <w:marRight w:val="0"/>
          <w:marTop w:val="0"/>
          <w:marBottom w:val="0"/>
          <w:divBdr>
            <w:top w:val="none" w:sz="0" w:space="0" w:color="auto"/>
            <w:left w:val="none" w:sz="0" w:space="0" w:color="auto"/>
            <w:bottom w:val="none" w:sz="0" w:space="0" w:color="auto"/>
            <w:right w:val="none" w:sz="0" w:space="0" w:color="auto"/>
          </w:divBdr>
        </w:div>
        <w:div w:id="1216967985">
          <w:marLeft w:val="0"/>
          <w:marRight w:val="0"/>
          <w:marTop w:val="0"/>
          <w:marBottom w:val="0"/>
          <w:divBdr>
            <w:top w:val="none" w:sz="0" w:space="0" w:color="auto"/>
            <w:left w:val="none" w:sz="0" w:space="0" w:color="auto"/>
            <w:bottom w:val="none" w:sz="0" w:space="0" w:color="auto"/>
            <w:right w:val="none" w:sz="0" w:space="0" w:color="auto"/>
          </w:divBdr>
        </w:div>
        <w:div w:id="1572226632">
          <w:marLeft w:val="0"/>
          <w:marRight w:val="0"/>
          <w:marTop w:val="0"/>
          <w:marBottom w:val="0"/>
          <w:divBdr>
            <w:top w:val="none" w:sz="0" w:space="0" w:color="auto"/>
            <w:left w:val="none" w:sz="0" w:space="0" w:color="auto"/>
            <w:bottom w:val="none" w:sz="0" w:space="0" w:color="auto"/>
            <w:right w:val="none" w:sz="0" w:space="0" w:color="auto"/>
          </w:divBdr>
        </w:div>
      </w:divsChild>
    </w:div>
    <w:div w:id="13376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mprezy@sportgdan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6BD8-10A5-4CC7-9AFD-7715BC1D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2835</Words>
  <Characters>17011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19807</CharactersWithSpaces>
  <SharedDoc>false</SharedDoc>
  <HLinks>
    <vt:vector size="6" baseType="variant">
      <vt:variant>
        <vt:i4>1572884</vt:i4>
      </vt:variant>
      <vt:variant>
        <vt:i4>0</vt:i4>
      </vt:variant>
      <vt:variant>
        <vt:i4>0</vt:i4>
      </vt:variant>
      <vt:variant>
        <vt:i4>5</vt:i4>
      </vt:variant>
      <vt:variant>
        <vt:lpwstr>http://www.mosir.pl/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Imprezy</dc:creator>
  <cp:lastModifiedBy>Michał Mieczkowski</cp:lastModifiedBy>
  <cp:revision>6</cp:revision>
  <cp:lastPrinted>2020-07-20T11:15:00Z</cp:lastPrinted>
  <dcterms:created xsi:type="dcterms:W3CDTF">2021-03-08T11:21:00Z</dcterms:created>
  <dcterms:modified xsi:type="dcterms:W3CDTF">2021-03-12T08:24:00Z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896600418</vt:i4>
  </property>
</Properties>
</file>