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02" w:rsidRPr="00755688" w:rsidRDefault="0093321F" w:rsidP="00CC659F">
      <w:pPr>
        <w:spacing w:after="0" w:line="240" w:lineRule="auto"/>
        <w:jc w:val="center"/>
        <w:outlineLvl w:val="0"/>
        <w:rPr>
          <w:rFonts w:ascii="Times New Roman" w:eastAsia="Times New Roman" w:hAnsi="Times New Roman"/>
          <w:b/>
          <w:bCs/>
          <w:kern w:val="36"/>
          <w:sz w:val="24"/>
          <w:szCs w:val="24"/>
          <w:lang w:eastAsia="pl-PL"/>
        </w:rPr>
      </w:pPr>
      <w:r w:rsidRPr="00755688">
        <w:rPr>
          <w:rFonts w:ascii="Times New Roman" w:eastAsia="Times New Roman" w:hAnsi="Times New Roman"/>
          <w:b/>
          <w:bCs/>
          <w:kern w:val="36"/>
          <w:sz w:val="24"/>
          <w:szCs w:val="24"/>
          <w:lang w:eastAsia="pl-PL"/>
        </w:rPr>
        <w:t>REGULAMIN</w:t>
      </w:r>
      <w:r w:rsidR="00D4189A" w:rsidRPr="00755688">
        <w:rPr>
          <w:rFonts w:ascii="Times New Roman" w:eastAsia="Times New Roman" w:hAnsi="Times New Roman"/>
          <w:b/>
          <w:bCs/>
          <w:kern w:val="36"/>
          <w:sz w:val="24"/>
          <w:szCs w:val="24"/>
          <w:lang w:eastAsia="pl-PL"/>
        </w:rPr>
        <w:t xml:space="preserve"> </w:t>
      </w:r>
      <w:r w:rsidR="003950D4">
        <w:rPr>
          <w:rFonts w:ascii="Times New Roman" w:eastAsia="Times New Roman" w:hAnsi="Times New Roman"/>
          <w:b/>
          <w:bCs/>
          <w:kern w:val="36"/>
          <w:sz w:val="24"/>
          <w:szCs w:val="24"/>
          <w:lang w:eastAsia="pl-PL"/>
        </w:rPr>
        <w:t>NORDIC WALKING GDAŃSK</w:t>
      </w:r>
    </w:p>
    <w:p w:rsidR="00C61535" w:rsidRPr="00755688" w:rsidRDefault="00C61535" w:rsidP="00CC659F">
      <w:pPr>
        <w:spacing w:after="0" w:line="240" w:lineRule="auto"/>
        <w:jc w:val="center"/>
        <w:outlineLvl w:val="0"/>
        <w:rPr>
          <w:rFonts w:ascii="Times New Roman" w:eastAsia="Times New Roman" w:hAnsi="Times New Roman"/>
          <w:b/>
          <w:bCs/>
          <w:kern w:val="36"/>
          <w:sz w:val="24"/>
          <w:szCs w:val="24"/>
          <w:lang w:eastAsia="pl-PL"/>
        </w:rPr>
      </w:pPr>
      <w:r w:rsidRPr="00755688">
        <w:rPr>
          <w:rFonts w:ascii="Times New Roman" w:eastAsia="Times New Roman" w:hAnsi="Times New Roman"/>
          <w:b/>
          <w:bCs/>
          <w:kern w:val="36"/>
          <w:sz w:val="24"/>
          <w:szCs w:val="24"/>
          <w:lang w:eastAsia="pl-PL"/>
        </w:rPr>
        <w:t>(dalej zwany Regulaminem)</w:t>
      </w:r>
    </w:p>
    <w:p w:rsidR="0093321F" w:rsidRPr="00755688" w:rsidRDefault="00BE213F" w:rsidP="00A1292C">
      <w:pPr>
        <w:numPr>
          <w:ilvl w:val="0"/>
          <w:numId w:val="10"/>
        </w:numPr>
        <w:spacing w:before="100" w:beforeAutospacing="1" w:after="100" w:afterAutospacing="1" w:line="240" w:lineRule="auto"/>
        <w:jc w:val="both"/>
        <w:outlineLvl w:val="1"/>
        <w:rPr>
          <w:rFonts w:ascii="Times New Roman" w:eastAsia="Times New Roman" w:hAnsi="Times New Roman"/>
          <w:b/>
          <w:bCs/>
          <w:sz w:val="24"/>
          <w:szCs w:val="24"/>
          <w:lang w:eastAsia="pl-PL"/>
        </w:rPr>
      </w:pPr>
      <w:r w:rsidRPr="00755688">
        <w:rPr>
          <w:rFonts w:ascii="Times New Roman" w:eastAsia="Times New Roman" w:hAnsi="Times New Roman"/>
          <w:b/>
          <w:bCs/>
          <w:sz w:val="24"/>
          <w:szCs w:val="24"/>
          <w:lang w:eastAsia="pl-PL"/>
        </w:rPr>
        <w:t>CEL IMPREZY</w:t>
      </w:r>
    </w:p>
    <w:p w:rsidR="00917DB7" w:rsidRPr="00755688" w:rsidRDefault="0093321F" w:rsidP="00392064">
      <w:pPr>
        <w:numPr>
          <w:ilvl w:val="0"/>
          <w:numId w:val="3"/>
        </w:numPr>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Popularyzacja i rozpowszec</w:t>
      </w:r>
      <w:r w:rsidR="003950D4">
        <w:rPr>
          <w:rFonts w:ascii="Times New Roman" w:eastAsia="Times New Roman" w:hAnsi="Times New Roman"/>
          <w:sz w:val="24"/>
          <w:szCs w:val="24"/>
          <w:lang w:eastAsia="pl-PL"/>
        </w:rPr>
        <w:t xml:space="preserve">hnianie </w:t>
      </w:r>
      <w:proofErr w:type="spellStart"/>
      <w:r w:rsidR="003950D4">
        <w:rPr>
          <w:rFonts w:ascii="Times New Roman" w:eastAsia="Times New Roman" w:hAnsi="Times New Roman"/>
          <w:sz w:val="24"/>
          <w:szCs w:val="24"/>
          <w:lang w:eastAsia="pl-PL"/>
        </w:rPr>
        <w:t>Nordic</w:t>
      </w:r>
      <w:proofErr w:type="spellEnd"/>
      <w:r w:rsidR="003950D4">
        <w:rPr>
          <w:rFonts w:ascii="Times New Roman" w:eastAsia="Times New Roman" w:hAnsi="Times New Roman"/>
          <w:sz w:val="24"/>
          <w:szCs w:val="24"/>
          <w:lang w:eastAsia="pl-PL"/>
        </w:rPr>
        <w:t xml:space="preserve"> </w:t>
      </w:r>
      <w:proofErr w:type="spellStart"/>
      <w:r w:rsidR="003950D4">
        <w:rPr>
          <w:rFonts w:ascii="Times New Roman" w:eastAsia="Times New Roman" w:hAnsi="Times New Roman"/>
          <w:sz w:val="24"/>
          <w:szCs w:val="24"/>
          <w:lang w:eastAsia="pl-PL"/>
        </w:rPr>
        <w:t>Walking</w:t>
      </w:r>
      <w:proofErr w:type="spellEnd"/>
      <w:r w:rsidR="003950D4">
        <w:rPr>
          <w:rFonts w:ascii="Times New Roman" w:eastAsia="Times New Roman" w:hAnsi="Times New Roman"/>
          <w:sz w:val="24"/>
          <w:szCs w:val="24"/>
          <w:lang w:eastAsia="pl-PL"/>
        </w:rPr>
        <w:t xml:space="preserve"> jako atrakcyjnej</w:t>
      </w:r>
      <w:r w:rsidR="00917DB7" w:rsidRPr="00755688">
        <w:rPr>
          <w:rFonts w:ascii="Times New Roman" w:eastAsia="Times New Roman" w:hAnsi="Times New Roman"/>
          <w:sz w:val="24"/>
          <w:szCs w:val="24"/>
          <w:lang w:eastAsia="pl-PL"/>
        </w:rPr>
        <w:t xml:space="preserve"> formy aktywności ruchowej.</w:t>
      </w:r>
    </w:p>
    <w:p w:rsidR="00917DB7" w:rsidRPr="00755688" w:rsidRDefault="0093321F" w:rsidP="00392064">
      <w:pPr>
        <w:numPr>
          <w:ilvl w:val="0"/>
          <w:numId w:val="3"/>
        </w:numPr>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Promocja zdrowego try</w:t>
      </w:r>
      <w:r w:rsidR="00917DB7" w:rsidRPr="00755688">
        <w:rPr>
          <w:rFonts w:ascii="Times New Roman" w:eastAsia="Times New Roman" w:hAnsi="Times New Roman"/>
          <w:sz w:val="24"/>
          <w:szCs w:val="24"/>
          <w:lang w:eastAsia="pl-PL"/>
        </w:rPr>
        <w:t>bu życia i dbałości o zdrowie.</w:t>
      </w:r>
    </w:p>
    <w:p w:rsidR="00EF27CE" w:rsidRPr="00755688" w:rsidRDefault="0093321F" w:rsidP="00392064">
      <w:pPr>
        <w:numPr>
          <w:ilvl w:val="0"/>
          <w:numId w:val="3"/>
        </w:numPr>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 xml:space="preserve">Promocja </w:t>
      </w:r>
      <w:r w:rsidR="006D05C9" w:rsidRPr="00755688">
        <w:rPr>
          <w:rFonts w:ascii="Times New Roman" w:eastAsia="Times New Roman" w:hAnsi="Times New Roman"/>
          <w:sz w:val="24"/>
          <w:szCs w:val="24"/>
          <w:lang w:eastAsia="pl-PL"/>
        </w:rPr>
        <w:t>M</w:t>
      </w:r>
      <w:r w:rsidRPr="00755688">
        <w:rPr>
          <w:rFonts w:ascii="Times New Roman" w:eastAsia="Times New Roman" w:hAnsi="Times New Roman"/>
          <w:sz w:val="24"/>
          <w:szCs w:val="24"/>
          <w:lang w:eastAsia="pl-PL"/>
        </w:rPr>
        <w:t>iasta Gdańska w Polsce i na świecie.</w:t>
      </w:r>
    </w:p>
    <w:p w:rsidR="0093321F" w:rsidRPr="00755688" w:rsidRDefault="00BE213F" w:rsidP="00A1292C">
      <w:pPr>
        <w:numPr>
          <w:ilvl w:val="0"/>
          <w:numId w:val="10"/>
        </w:numPr>
        <w:spacing w:before="100" w:beforeAutospacing="1" w:after="100" w:afterAutospacing="1" w:line="240" w:lineRule="auto"/>
        <w:jc w:val="both"/>
        <w:outlineLvl w:val="1"/>
        <w:rPr>
          <w:rFonts w:ascii="Times New Roman" w:eastAsia="Times New Roman" w:hAnsi="Times New Roman"/>
          <w:b/>
          <w:bCs/>
          <w:sz w:val="24"/>
          <w:szCs w:val="24"/>
          <w:lang w:eastAsia="pl-PL"/>
        </w:rPr>
      </w:pPr>
      <w:r w:rsidRPr="00755688">
        <w:rPr>
          <w:rFonts w:ascii="Times New Roman" w:eastAsia="Times New Roman" w:hAnsi="Times New Roman"/>
          <w:b/>
          <w:bCs/>
          <w:sz w:val="24"/>
          <w:szCs w:val="24"/>
          <w:lang w:eastAsia="pl-PL"/>
        </w:rPr>
        <w:t>ORGANIZATOR</w:t>
      </w:r>
    </w:p>
    <w:p w:rsidR="0093321F" w:rsidRPr="00755688" w:rsidRDefault="0055593C" w:rsidP="00392064">
      <w:pPr>
        <w:numPr>
          <w:ilvl w:val="0"/>
          <w:numId w:val="4"/>
        </w:numPr>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 xml:space="preserve">Gmina Miasta Gdańska, ul. Nowe Ogrody 8/12, 80-803 Gdańsk, </w:t>
      </w:r>
      <w:r w:rsidR="001445F1" w:rsidRPr="00755688">
        <w:rPr>
          <w:rFonts w:ascii="Times New Roman" w:eastAsia="Times New Roman" w:hAnsi="Times New Roman"/>
          <w:sz w:val="24"/>
          <w:szCs w:val="24"/>
          <w:lang w:eastAsia="pl-PL"/>
        </w:rPr>
        <w:t xml:space="preserve">NIP 5830011969, </w:t>
      </w:r>
      <w:r w:rsidR="00755688">
        <w:rPr>
          <w:rFonts w:ascii="Times New Roman" w:eastAsia="Times New Roman" w:hAnsi="Times New Roman"/>
          <w:sz w:val="24"/>
          <w:szCs w:val="24"/>
          <w:lang w:eastAsia="pl-PL"/>
        </w:rPr>
        <w:br/>
      </w:r>
      <w:r w:rsidRPr="00755688">
        <w:rPr>
          <w:rFonts w:ascii="Times New Roman" w:eastAsia="Times New Roman" w:hAnsi="Times New Roman"/>
          <w:sz w:val="24"/>
          <w:szCs w:val="24"/>
          <w:lang w:eastAsia="pl-PL"/>
        </w:rPr>
        <w:t xml:space="preserve">w imieniu której działa </w:t>
      </w:r>
      <w:r w:rsidR="003E79F2" w:rsidRPr="00755688">
        <w:rPr>
          <w:rFonts w:ascii="Times New Roman" w:eastAsia="Times New Roman" w:hAnsi="Times New Roman"/>
          <w:sz w:val="24"/>
          <w:szCs w:val="24"/>
          <w:lang w:eastAsia="pl-PL"/>
        </w:rPr>
        <w:t>Gdański Ośrodek Sportu</w:t>
      </w:r>
      <w:r w:rsidR="003968B6" w:rsidRPr="00755688">
        <w:rPr>
          <w:rFonts w:ascii="Times New Roman" w:eastAsia="Times New Roman" w:hAnsi="Times New Roman"/>
          <w:sz w:val="24"/>
          <w:szCs w:val="24"/>
          <w:lang w:eastAsia="pl-PL"/>
        </w:rPr>
        <w:t xml:space="preserve">, </w:t>
      </w:r>
      <w:r w:rsidR="0093321F" w:rsidRPr="00755688">
        <w:rPr>
          <w:rFonts w:ascii="Times New Roman" w:eastAsia="Times New Roman" w:hAnsi="Times New Roman"/>
          <w:sz w:val="24"/>
          <w:szCs w:val="24"/>
          <w:lang w:eastAsia="pl-PL"/>
        </w:rPr>
        <w:t>ul. Traugutta 29</w:t>
      </w:r>
      <w:r w:rsidR="003968B6" w:rsidRPr="00755688">
        <w:rPr>
          <w:rFonts w:ascii="Times New Roman" w:eastAsia="Times New Roman" w:hAnsi="Times New Roman"/>
          <w:sz w:val="24"/>
          <w:szCs w:val="24"/>
          <w:lang w:eastAsia="pl-PL"/>
        </w:rPr>
        <w:t xml:space="preserve">, </w:t>
      </w:r>
      <w:r w:rsidR="0093321F" w:rsidRPr="00755688">
        <w:rPr>
          <w:rFonts w:ascii="Times New Roman" w:eastAsia="Times New Roman" w:hAnsi="Times New Roman"/>
          <w:sz w:val="24"/>
          <w:szCs w:val="24"/>
          <w:lang w:eastAsia="pl-PL"/>
        </w:rPr>
        <w:t>80-221 Gdańsk</w:t>
      </w:r>
      <w:r w:rsidR="003968B6" w:rsidRPr="00755688">
        <w:rPr>
          <w:rFonts w:ascii="Times New Roman" w:eastAsia="Times New Roman" w:hAnsi="Times New Roman"/>
          <w:sz w:val="24"/>
          <w:szCs w:val="24"/>
          <w:lang w:eastAsia="pl-PL"/>
        </w:rPr>
        <w:t>,</w:t>
      </w:r>
      <w:r w:rsidR="001445F1" w:rsidRPr="00755688">
        <w:rPr>
          <w:rFonts w:ascii="Times New Roman" w:hAnsi="Times New Roman"/>
          <w:sz w:val="24"/>
          <w:szCs w:val="24"/>
        </w:rPr>
        <w:t xml:space="preserve"> </w:t>
      </w:r>
      <w:r w:rsidR="001445F1" w:rsidRPr="00755688">
        <w:rPr>
          <w:rFonts w:ascii="Times New Roman" w:eastAsia="Times New Roman" w:hAnsi="Times New Roman"/>
          <w:sz w:val="24"/>
          <w:szCs w:val="24"/>
          <w:lang w:eastAsia="pl-PL"/>
        </w:rPr>
        <w:t>REGON 000589228.</w:t>
      </w:r>
    </w:p>
    <w:p w:rsidR="0093321F" w:rsidRDefault="00BE213F" w:rsidP="00A1292C">
      <w:pPr>
        <w:numPr>
          <w:ilvl w:val="0"/>
          <w:numId w:val="10"/>
        </w:numPr>
        <w:spacing w:before="100" w:beforeAutospacing="1" w:after="100" w:afterAutospacing="1" w:line="240" w:lineRule="auto"/>
        <w:jc w:val="both"/>
        <w:outlineLvl w:val="1"/>
        <w:rPr>
          <w:rFonts w:ascii="Times New Roman" w:eastAsia="Times New Roman" w:hAnsi="Times New Roman"/>
          <w:b/>
          <w:bCs/>
          <w:sz w:val="24"/>
          <w:szCs w:val="24"/>
          <w:lang w:eastAsia="pl-PL"/>
        </w:rPr>
      </w:pPr>
      <w:r w:rsidRPr="00755688">
        <w:rPr>
          <w:rFonts w:ascii="Times New Roman" w:eastAsia="Times New Roman" w:hAnsi="Times New Roman"/>
          <w:b/>
          <w:bCs/>
          <w:sz w:val="24"/>
          <w:szCs w:val="24"/>
          <w:lang w:eastAsia="pl-PL"/>
        </w:rPr>
        <w:t>TERMIN</w:t>
      </w:r>
      <w:r w:rsidR="002E7214" w:rsidRPr="00755688">
        <w:rPr>
          <w:rFonts w:ascii="Times New Roman" w:eastAsia="Times New Roman" w:hAnsi="Times New Roman"/>
          <w:b/>
          <w:bCs/>
          <w:sz w:val="24"/>
          <w:szCs w:val="24"/>
          <w:lang w:eastAsia="pl-PL"/>
        </w:rPr>
        <w:t xml:space="preserve"> I</w:t>
      </w:r>
      <w:r w:rsidRPr="00755688">
        <w:rPr>
          <w:rFonts w:ascii="Times New Roman" w:eastAsia="Times New Roman" w:hAnsi="Times New Roman"/>
          <w:b/>
          <w:bCs/>
          <w:sz w:val="24"/>
          <w:szCs w:val="24"/>
          <w:lang w:eastAsia="pl-PL"/>
        </w:rPr>
        <w:t xml:space="preserve"> MIEJSCE</w:t>
      </w:r>
    </w:p>
    <w:p w:rsidR="004E5D17" w:rsidRDefault="004E5D17" w:rsidP="004E5D17">
      <w:pPr>
        <w:pStyle w:val="Bezodstpw"/>
        <w:numPr>
          <w:ilvl w:val="0"/>
          <w:numId w:val="35"/>
        </w:numPr>
        <w:suppressAutoHyphens w:val="0"/>
      </w:pPr>
      <w:r w:rsidRPr="00DD7E5B">
        <w:rPr>
          <w:b/>
        </w:rPr>
        <w:t xml:space="preserve">Termin: </w:t>
      </w:r>
      <w:r w:rsidR="004D467E">
        <w:t>16</w:t>
      </w:r>
      <w:r>
        <w:t xml:space="preserve"> sierpnia 2020 </w:t>
      </w:r>
      <w:r w:rsidRPr="006F2185">
        <w:t>r.</w:t>
      </w:r>
      <w:r w:rsidR="00C95999">
        <w:t xml:space="preserve"> start o godzinie 11:00</w:t>
      </w:r>
    </w:p>
    <w:p w:rsidR="004E5D17" w:rsidRPr="004D467E" w:rsidRDefault="004E5D17" w:rsidP="004D467E">
      <w:pPr>
        <w:pStyle w:val="Bezodstpw"/>
        <w:numPr>
          <w:ilvl w:val="0"/>
          <w:numId w:val="35"/>
        </w:numPr>
        <w:suppressAutoHyphens w:val="0"/>
      </w:pPr>
      <w:r w:rsidRPr="00DD7E5B">
        <w:rPr>
          <w:b/>
        </w:rPr>
        <w:t xml:space="preserve">Miejsce: </w:t>
      </w:r>
      <w:r w:rsidRPr="00DD7E5B">
        <w:t>Biuro zawodów</w:t>
      </w:r>
      <w:r>
        <w:t xml:space="preserve"> oraz start/meta</w:t>
      </w:r>
      <w:r w:rsidRPr="00DD7E5B">
        <w:t xml:space="preserve"> usytuo</w:t>
      </w:r>
      <w:r>
        <w:t xml:space="preserve">wane będzie w Gdańsku Oliwie na wejściu do lasu na przedłużeniu ul. Czyżewskiego za biblioteką </w:t>
      </w:r>
      <w:proofErr w:type="spellStart"/>
      <w:r>
        <w:t>AWFiS</w:t>
      </w:r>
      <w:proofErr w:type="spellEnd"/>
    </w:p>
    <w:p w:rsidR="002E7214" w:rsidRPr="00755688" w:rsidRDefault="002E7214" w:rsidP="002751F8">
      <w:pPr>
        <w:numPr>
          <w:ilvl w:val="0"/>
          <w:numId w:val="10"/>
        </w:numPr>
        <w:spacing w:before="100" w:beforeAutospacing="1" w:after="100" w:afterAutospacing="1" w:line="240" w:lineRule="auto"/>
        <w:jc w:val="both"/>
        <w:outlineLvl w:val="1"/>
        <w:rPr>
          <w:rFonts w:ascii="Times New Roman" w:eastAsia="Times New Roman" w:hAnsi="Times New Roman"/>
          <w:b/>
          <w:bCs/>
          <w:sz w:val="24"/>
          <w:szCs w:val="24"/>
          <w:lang w:eastAsia="pl-PL"/>
        </w:rPr>
      </w:pPr>
      <w:r w:rsidRPr="00755688">
        <w:rPr>
          <w:rFonts w:ascii="Times New Roman" w:hAnsi="Times New Roman"/>
          <w:b/>
          <w:sz w:val="24"/>
          <w:szCs w:val="24"/>
          <w:lang w:eastAsia="pl-PL"/>
        </w:rPr>
        <w:t>REJESTRACJA I WPISOWE</w:t>
      </w:r>
    </w:p>
    <w:p w:rsidR="002E7214" w:rsidRPr="00392064" w:rsidRDefault="002E7214" w:rsidP="00392064">
      <w:pPr>
        <w:numPr>
          <w:ilvl w:val="0"/>
          <w:numId w:val="13"/>
        </w:numPr>
        <w:spacing w:after="0" w:line="240" w:lineRule="auto"/>
        <w:ind w:left="851" w:hanging="425"/>
        <w:jc w:val="both"/>
        <w:rPr>
          <w:rFonts w:ascii="Times New Roman" w:eastAsia="Times New Roman" w:hAnsi="Times New Roman"/>
          <w:color w:val="000000"/>
          <w:sz w:val="24"/>
          <w:szCs w:val="24"/>
          <w:lang w:eastAsia="pl-PL"/>
        </w:rPr>
      </w:pPr>
      <w:r w:rsidRPr="00392064">
        <w:rPr>
          <w:rFonts w:ascii="Times New Roman" w:eastAsia="Times New Roman" w:hAnsi="Times New Roman"/>
          <w:color w:val="000000"/>
          <w:sz w:val="24"/>
          <w:szCs w:val="24"/>
          <w:lang w:eastAsia="pl-PL"/>
        </w:rPr>
        <w:t>Zgłoszenia przyjmowane są wyłącznie poprzez formularz zgłoszeniowy znajdujący się na stronie internetowej</w:t>
      </w:r>
      <w:r w:rsidR="00F05DE5" w:rsidRPr="00392064">
        <w:rPr>
          <w:rFonts w:ascii="Times New Roman" w:eastAsia="Times New Roman" w:hAnsi="Times New Roman"/>
          <w:color w:val="000000"/>
          <w:sz w:val="24"/>
          <w:szCs w:val="24"/>
          <w:lang w:eastAsia="pl-PL"/>
        </w:rPr>
        <w:t xml:space="preserve"> </w:t>
      </w:r>
      <w:r w:rsidR="00F05DE5" w:rsidRPr="00392064">
        <w:rPr>
          <w:rFonts w:ascii="Times New Roman" w:eastAsia="Times New Roman" w:hAnsi="Times New Roman"/>
          <w:i/>
          <w:color w:val="000000"/>
          <w:sz w:val="24"/>
          <w:szCs w:val="24"/>
          <w:lang w:eastAsia="pl-PL"/>
        </w:rPr>
        <w:t>www.</w:t>
      </w:r>
      <w:r w:rsidR="00B90406" w:rsidRPr="00392064">
        <w:rPr>
          <w:rFonts w:ascii="Times New Roman" w:eastAsia="Times New Roman" w:hAnsi="Times New Roman"/>
          <w:i/>
          <w:color w:val="000000"/>
          <w:sz w:val="24"/>
          <w:szCs w:val="24"/>
          <w:lang w:eastAsia="pl-PL"/>
        </w:rPr>
        <w:t>sportgdansk</w:t>
      </w:r>
      <w:r w:rsidR="00F05DE5" w:rsidRPr="00392064">
        <w:rPr>
          <w:rFonts w:ascii="Times New Roman" w:eastAsia="Times New Roman" w:hAnsi="Times New Roman"/>
          <w:i/>
          <w:color w:val="000000"/>
          <w:sz w:val="24"/>
          <w:szCs w:val="24"/>
          <w:lang w:eastAsia="pl-PL"/>
        </w:rPr>
        <w:t>.</w:t>
      </w:r>
      <w:r w:rsidR="00F05DE5" w:rsidRPr="00392064">
        <w:rPr>
          <w:rFonts w:ascii="Times New Roman" w:eastAsia="Times New Roman" w:hAnsi="Times New Roman"/>
          <w:i/>
          <w:sz w:val="24"/>
          <w:szCs w:val="24"/>
          <w:lang w:eastAsia="pl-PL"/>
        </w:rPr>
        <w:t>pl</w:t>
      </w:r>
      <w:r w:rsidR="00B90406" w:rsidRPr="00392064">
        <w:rPr>
          <w:rFonts w:ascii="Times New Roman" w:hAnsi="Times New Roman"/>
          <w:i/>
          <w:sz w:val="24"/>
          <w:szCs w:val="24"/>
        </w:rPr>
        <w:t>.</w:t>
      </w:r>
    </w:p>
    <w:p w:rsidR="00B90406" w:rsidRPr="00755688" w:rsidRDefault="002E7214" w:rsidP="00392064">
      <w:pPr>
        <w:numPr>
          <w:ilvl w:val="0"/>
          <w:numId w:val="13"/>
        </w:numPr>
        <w:spacing w:after="0" w:line="240" w:lineRule="auto"/>
        <w:ind w:left="851" w:hanging="425"/>
        <w:jc w:val="both"/>
        <w:rPr>
          <w:rFonts w:ascii="Times New Roman" w:eastAsia="Times New Roman" w:hAnsi="Times New Roman"/>
          <w:color w:val="000000"/>
          <w:sz w:val="24"/>
          <w:szCs w:val="24"/>
          <w:lang w:eastAsia="pl-PL"/>
        </w:rPr>
      </w:pPr>
      <w:r w:rsidRPr="00755688">
        <w:rPr>
          <w:rFonts w:ascii="Times New Roman" w:eastAsia="Times New Roman" w:hAnsi="Times New Roman"/>
          <w:color w:val="000000"/>
          <w:sz w:val="24"/>
          <w:szCs w:val="24"/>
          <w:lang w:eastAsia="pl-PL"/>
        </w:rPr>
        <w:t xml:space="preserve">Zgłoszenia przyjmowane będą </w:t>
      </w:r>
      <w:r w:rsidR="004E5D17">
        <w:rPr>
          <w:rFonts w:ascii="Times New Roman" w:eastAsia="Times New Roman" w:hAnsi="Times New Roman"/>
          <w:color w:val="000000"/>
          <w:sz w:val="24"/>
          <w:szCs w:val="24"/>
          <w:lang w:eastAsia="pl-PL"/>
        </w:rPr>
        <w:t xml:space="preserve">do 14.08.2020 do godz. </w:t>
      </w:r>
      <w:r w:rsidR="001E1CE9">
        <w:rPr>
          <w:rFonts w:ascii="Times New Roman" w:eastAsia="Times New Roman" w:hAnsi="Times New Roman"/>
          <w:color w:val="000000"/>
          <w:sz w:val="24"/>
          <w:szCs w:val="24"/>
          <w:lang w:eastAsia="pl-PL"/>
        </w:rPr>
        <w:t>15:00</w:t>
      </w:r>
    </w:p>
    <w:p w:rsidR="002E7214" w:rsidRPr="00755688" w:rsidRDefault="00094D37" w:rsidP="00392064">
      <w:pPr>
        <w:numPr>
          <w:ilvl w:val="0"/>
          <w:numId w:val="13"/>
        </w:numPr>
        <w:spacing w:after="0" w:line="240" w:lineRule="auto"/>
        <w:ind w:left="851" w:hanging="425"/>
        <w:jc w:val="both"/>
        <w:rPr>
          <w:rFonts w:ascii="Times New Roman" w:eastAsia="Times New Roman" w:hAnsi="Times New Roman"/>
          <w:color w:val="000000"/>
          <w:sz w:val="24"/>
          <w:szCs w:val="24"/>
          <w:lang w:eastAsia="pl-PL"/>
        </w:rPr>
      </w:pPr>
      <w:r w:rsidRPr="00755688">
        <w:rPr>
          <w:rFonts w:ascii="Times New Roman" w:eastAsia="Times New Roman" w:hAnsi="Times New Roman"/>
          <w:color w:val="000000"/>
          <w:sz w:val="24"/>
          <w:szCs w:val="24"/>
          <w:lang w:eastAsia="pl-PL"/>
        </w:rPr>
        <w:t xml:space="preserve">Limit zgłoszeń to </w:t>
      </w:r>
      <w:r w:rsidR="000133E4">
        <w:rPr>
          <w:rFonts w:ascii="Times New Roman" w:eastAsia="Times New Roman" w:hAnsi="Times New Roman"/>
          <w:color w:val="000000"/>
          <w:sz w:val="24"/>
          <w:szCs w:val="24"/>
          <w:lang w:eastAsia="pl-PL"/>
        </w:rPr>
        <w:t>2</w:t>
      </w:r>
      <w:bookmarkStart w:id="0" w:name="_GoBack"/>
      <w:bookmarkEnd w:id="0"/>
      <w:r w:rsidR="00D826C9" w:rsidRPr="00755688">
        <w:rPr>
          <w:rFonts w:ascii="Times New Roman" w:eastAsia="Times New Roman" w:hAnsi="Times New Roman"/>
          <w:color w:val="000000"/>
          <w:sz w:val="24"/>
          <w:szCs w:val="24"/>
          <w:lang w:eastAsia="pl-PL"/>
        </w:rPr>
        <w:t>5</w:t>
      </w:r>
      <w:r w:rsidR="002B6DB4" w:rsidRPr="00755688">
        <w:rPr>
          <w:rFonts w:ascii="Times New Roman" w:eastAsia="Times New Roman" w:hAnsi="Times New Roman"/>
          <w:color w:val="000000"/>
          <w:sz w:val="24"/>
          <w:szCs w:val="24"/>
          <w:lang w:eastAsia="pl-PL"/>
        </w:rPr>
        <w:t xml:space="preserve">0 </w:t>
      </w:r>
      <w:r w:rsidR="002E7214" w:rsidRPr="00755688">
        <w:rPr>
          <w:rFonts w:ascii="Times New Roman" w:eastAsia="Times New Roman" w:hAnsi="Times New Roman"/>
          <w:color w:val="000000"/>
          <w:sz w:val="24"/>
          <w:szCs w:val="24"/>
          <w:lang w:eastAsia="pl-PL"/>
        </w:rPr>
        <w:t>osó</w:t>
      </w:r>
      <w:r w:rsidR="00D826C9" w:rsidRPr="00755688">
        <w:rPr>
          <w:rFonts w:ascii="Times New Roman" w:eastAsia="Times New Roman" w:hAnsi="Times New Roman"/>
          <w:color w:val="000000"/>
          <w:sz w:val="24"/>
          <w:szCs w:val="24"/>
          <w:lang w:eastAsia="pl-PL"/>
        </w:rPr>
        <w:t>b</w:t>
      </w:r>
      <w:r w:rsidR="00EA13A1" w:rsidRPr="00755688">
        <w:rPr>
          <w:rFonts w:ascii="Times New Roman" w:eastAsia="Times New Roman" w:hAnsi="Times New Roman"/>
          <w:color w:val="000000"/>
          <w:sz w:val="24"/>
          <w:szCs w:val="24"/>
          <w:lang w:eastAsia="pl-PL"/>
        </w:rPr>
        <w:t>.</w:t>
      </w:r>
    </w:p>
    <w:p w:rsidR="00EF27CE" w:rsidRPr="00755688" w:rsidRDefault="00CF48F7" w:rsidP="00392064">
      <w:pPr>
        <w:numPr>
          <w:ilvl w:val="0"/>
          <w:numId w:val="13"/>
        </w:numPr>
        <w:spacing w:after="0" w:line="240" w:lineRule="auto"/>
        <w:ind w:left="851" w:hanging="425"/>
        <w:jc w:val="both"/>
        <w:rPr>
          <w:rFonts w:ascii="Times New Roman" w:eastAsia="Times New Roman" w:hAnsi="Times New Roman"/>
          <w:color w:val="000000"/>
          <w:sz w:val="24"/>
          <w:szCs w:val="24"/>
          <w:lang w:eastAsia="pl-PL"/>
        </w:rPr>
      </w:pPr>
      <w:r w:rsidRPr="00755688">
        <w:rPr>
          <w:rFonts w:ascii="Times New Roman" w:eastAsia="Times New Roman" w:hAnsi="Times New Roman"/>
          <w:color w:val="000000"/>
          <w:sz w:val="24"/>
          <w:szCs w:val="24"/>
          <w:lang w:eastAsia="pl-PL"/>
        </w:rPr>
        <w:t xml:space="preserve">Zgłoszenie uznaje się za skuteczne tylko wtedy, gdy Zawodnik dokona prawidłowego zgłoszenia oraz uiści opłatę startową zgodnie z postanowieniami </w:t>
      </w:r>
      <w:r w:rsidR="00321BDC" w:rsidRPr="00755688">
        <w:rPr>
          <w:rFonts w:ascii="Times New Roman" w:hAnsi="Times New Roman"/>
          <w:sz w:val="24"/>
          <w:szCs w:val="24"/>
        </w:rPr>
        <w:t>pkt IV ust</w:t>
      </w:r>
      <w:r w:rsidR="008D40D5" w:rsidRPr="00755688">
        <w:rPr>
          <w:rFonts w:ascii="Times New Roman" w:hAnsi="Times New Roman"/>
          <w:sz w:val="24"/>
          <w:szCs w:val="24"/>
        </w:rPr>
        <w:t>.</w:t>
      </w:r>
      <w:r w:rsidR="00321BDC" w:rsidRPr="00755688">
        <w:rPr>
          <w:rFonts w:ascii="Times New Roman" w:hAnsi="Times New Roman"/>
          <w:sz w:val="24"/>
          <w:szCs w:val="24"/>
        </w:rPr>
        <w:t xml:space="preserve"> 5 </w:t>
      </w:r>
      <w:r w:rsidRPr="00755688">
        <w:rPr>
          <w:rFonts w:ascii="Times New Roman" w:eastAsia="Times New Roman" w:hAnsi="Times New Roman"/>
          <w:color w:val="000000"/>
          <w:sz w:val="24"/>
          <w:szCs w:val="24"/>
          <w:lang w:eastAsia="pl-PL"/>
        </w:rPr>
        <w:t>niniejszego Regulaminu.</w:t>
      </w:r>
    </w:p>
    <w:p w:rsidR="00BA34BC" w:rsidRPr="00755688" w:rsidRDefault="00BA34BC" w:rsidP="00392064">
      <w:pPr>
        <w:numPr>
          <w:ilvl w:val="0"/>
          <w:numId w:val="13"/>
        </w:numPr>
        <w:spacing w:after="0" w:line="240" w:lineRule="auto"/>
        <w:ind w:left="851" w:hanging="425"/>
        <w:jc w:val="both"/>
        <w:rPr>
          <w:rFonts w:ascii="Times New Roman" w:eastAsia="Times New Roman" w:hAnsi="Times New Roman"/>
          <w:color w:val="000000"/>
          <w:sz w:val="24"/>
          <w:szCs w:val="24"/>
          <w:lang w:eastAsia="pl-PL"/>
        </w:rPr>
      </w:pPr>
      <w:r w:rsidRPr="00755688">
        <w:rPr>
          <w:rFonts w:ascii="Times New Roman" w:eastAsia="Times New Roman" w:hAnsi="Times New Roman"/>
          <w:color w:val="000000"/>
          <w:sz w:val="24"/>
          <w:szCs w:val="24"/>
          <w:lang w:eastAsia="pl-PL"/>
        </w:rPr>
        <w:t>Zgłoszenie bez dokonania opłaty nie jest uznawane za skuteczne.</w:t>
      </w:r>
    </w:p>
    <w:p w:rsidR="003D6524" w:rsidRDefault="003D6524" w:rsidP="00392064">
      <w:pPr>
        <w:numPr>
          <w:ilvl w:val="0"/>
          <w:numId w:val="13"/>
        </w:numPr>
        <w:spacing w:after="0" w:line="240" w:lineRule="auto"/>
        <w:ind w:left="851" w:hanging="425"/>
        <w:jc w:val="both"/>
        <w:rPr>
          <w:rFonts w:ascii="Times New Roman" w:eastAsia="Times New Roman" w:hAnsi="Times New Roman"/>
          <w:color w:val="000000"/>
          <w:sz w:val="24"/>
          <w:szCs w:val="24"/>
          <w:lang w:eastAsia="pl-PL"/>
        </w:rPr>
      </w:pPr>
      <w:r w:rsidRPr="00755688">
        <w:rPr>
          <w:rFonts w:ascii="Times New Roman" w:eastAsia="Times New Roman" w:hAnsi="Times New Roman"/>
          <w:color w:val="000000"/>
          <w:sz w:val="24"/>
          <w:szCs w:val="24"/>
          <w:lang w:eastAsia="pl-PL"/>
        </w:rPr>
        <w:t>Każdy</w:t>
      </w:r>
      <w:r w:rsidR="001E1CE9">
        <w:rPr>
          <w:rFonts w:ascii="Times New Roman" w:eastAsia="Times New Roman" w:hAnsi="Times New Roman"/>
          <w:color w:val="000000"/>
          <w:sz w:val="24"/>
          <w:szCs w:val="24"/>
          <w:lang w:eastAsia="pl-PL"/>
        </w:rPr>
        <w:t xml:space="preserve"> pełnoletni</w:t>
      </w:r>
      <w:r w:rsidRPr="00755688">
        <w:rPr>
          <w:rFonts w:ascii="Times New Roman" w:eastAsia="Times New Roman" w:hAnsi="Times New Roman"/>
          <w:color w:val="000000"/>
          <w:sz w:val="24"/>
          <w:szCs w:val="24"/>
          <w:lang w:eastAsia="pl-PL"/>
        </w:rPr>
        <w:t xml:space="preserve"> </w:t>
      </w:r>
      <w:r w:rsidR="00C513E7" w:rsidRPr="00755688">
        <w:rPr>
          <w:rFonts w:ascii="Times New Roman" w:eastAsia="Times New Roman" w:hAnsi="Times New Roman"/>
          <w:color w:val="000000"/>
          <w:sz w:val="24"/>
          <w:szCs w:val="24"/>
          <w:lang w:eastAsia="pl-PL"/>
        </w:rPr>
        <w:t xml:space="preserve">Zawodnik </w:t>
      </w:r>
      <w:r w:rsidRPr="00755688">
        <w:rPr>
          <w:rFonts w:ascii="Times New Roman" w:eastAsia="Times New Roman" w:hAnsi="Times New Roman"/>
          <w:color w:val="000000"/>
          <w:sz w:val="24"/>
          <w:szCs w:val="24"/>
          <w:lang w:eastAsia="pl-PL"/>
        </w:rPr>
        <w:t xml:space="preserve">zobowiązany jest do uiszczenia opłaty wpisowej </w:t>
      </w:r>
      <w:r w:rsidR="00A039BB" w:rsidRPr="00755688">
        <w:rPr>
          <w:rFonts w:ascii="Times New Roman" w:eastAsia="Times New Roman" w:hAnsi="Times New Roman"/>
          <w:color w:val="000000"/>
          <w:sz w:val="24"/>
          <w:szCs w:val="24"/>
          <w:lang w:eastAsia="pl-PL"/>
        </w:rPr>
        <w:t>w wysokości</w:t>
      </w:r>
      <w:r w:rsidR="001E1CE9">
        <w:rPr>
          <w:rFonts w:ascii="Times New Roman" w:eastAsia="Times New Roman" w:hAnsi="Times New Roman"/>
          <w:color w:val="000000"/>
          <w:sz w:val="24"/>
          <w:szCs w:val="24"/>
          <w:lang w:eastAsia="pl-PL"/>
        </w:rPr>
        <w:t xml:space="preserve"> 1</w:t>
      </w:r>
      <w:r w:rsidR="00EA13A1" w:rsidRPr="00755688">
        <w:rPr>
          <w:rFonts w:ascii="Times New Roman" w:eastAsia="Times New Roman" w:hAnsi="Times New Roman"/>
          <w:color w:val="000000"/>
          <w:sz w:val="24"/>
          <w:szCs w:val="24"/>
          <w:lang w:eastAsia="pl-PL"/>
        </w:rPr>
        <w:t>0</w:t>
      </w:r>
      <w:r w:rsidR="000F171A" w:rsidRPr="00755688">
        <w:rPr>
          <w:rFonts w:ascii="Times New Roman" w:eastAsia="Times New Roman" w:hAnsi="Times New Roman"/>
          <w:color w:val="000000"/>
          <w:sz w:val="24"/>
          <w:szCs w:val="24"/>
          <w:lang w:eastAsia="pl-PL"/>
        </w:rPr>
        <w:t xml:space="preserve"> zł (</w:t>
      </w:r>
      <w:r w:rsidRPr="00755688">
        <w:rPr>
          <w:rFonts w:ascii="Times New Roman" w:eastAsia="Times New Roman" w:hAnsi="Times New Roman"/>
          <w:color w:val="000000"/>
          <w:sz w:val="24"/>
          <w:szCs w:val="24"/>
          <w:lang w:eastAsia="pl-PL"/>
        </w:rPr>
        <w:t>przez cały czas trwania rejestracji</w:t>
      </w:r>
      <w:r w:rsidR="000F171A" w:rsidRPr="00755688">
        <w:rPr>
          <w:rFonts w:ascii="Times New Roman" w:eastAsia="Times New Roman" w:hAnsi="Times New Roman"/>
          <w:color w:val="000000"/>
          <w:sz w:val="24"/>
          <w:szCs w:val="24"/>
          <w:lang w:eastAsia="pl-PL"/>
        </w:rPr>
        <w:t>)</w:t>
      </w:r>
      <w:r w:rsidR="00EA13A1" w:rsidRPr="00755688">
        <w:rPr>
          <w:rFonts w:ascii="Times New Roman" w:eastAsia="Times New Roman" w:hAnsi="Times New Roman"/>
          <w:color w:val="000000"/>
          <w:sz w:val="24"/>
          <w:szCs w:val="24"/>
          <w:lang w:eastAsia="pl-PL"/>
        </w:rPr>
        <w:t>.</w:t>
      </w:r>
    </w:p>
    <w:p w:rsidR="00B610BE" w:rsidRPr="00755688" w:rsidRDefault="004D467E" w:rsidP="00392064">
      <w:pPr>
        <w:numPr>
          <w:ilvl w:val="0"/>
          <w:numId w:val="13"/>
        </w:numPr>
        <w:spacing w:after="0" w:line="240" w:lineRule="auto"/>
        <w:ind w:left="851" w:hanging="425"/>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Zawodnicy którzy do dnia 16</w:t>
      </w:r>
      <w:r w:rsidR="00B610BE" w:rsidRPr="00B610BE">
        <w:rPr>
          <w:rFonts w:ascii="Times New Roman" w:eastAsia="Times New Roman" w:hAnsi="Times New Roman"/>
          <w:color w:val="000000"/>
          <w:sz w:val="24"/>
          <w:szCs w:val="24"/>
          <w:lang w:eastAsia="pl-PL"/>
        </w:rPr>
        <w:t xml:space="preserve"> sierpnia</w:t>
      </w:r>
      <w:r w:rsidR="00B610BE">
        <w:rPr>
          <w:rFonts w:ascii="Times New Roman" w:eastAsia="Times New Roman" w:hAnsi="Times New Roman"/>
          <w:color w:val="000000"/>
          <w:sz w:val="24"/>
          <w:szCs w:val="24"/>
          <w:lang w:eastAsia="pl-PL"/>
        </w:rPr>
        <w:t xml:space="preserve"> 2020</w:t>
      </w:r>
      <w:r w:rsidR="00B610BE" w:rsidRPr="00B610BE">
        <w:rPr>
          <w:rFonts w:ascii="Times New Roman" w:eastAsia="Times New Roman" w:hAnsi="Times New Roman"/>
          <w:color w:val="000000"/>
          <w:sz w:val="24"/>
          <w:szCs w:val="24"/>
          <w:lang w:eastAsia="pl-PL"/>
        </w:rPr>
        <w:t xml:space="preserve"> nie ukończyli 18 lat startują bezpłatnie.</w:t>
      </w:r>
    </w:p>
    <w:p w:rsidR="002E7214" w:rsidRPr="00755688" w:rsidRDefault="002E7214" w:rsidP="00392064">
      <w:pPr>
        <w:numPr>
          <w:ilvl w:val="0"/>
          <w:numId w:val="13"/>
        </w:numPr>
        <w:spacing w:after="0" w:line="240" w:lineRule="auto"/>
        <w:ind w:left="851" w:hanging="425"/>
        <w:jc w:val="both"/>
        <w:rPr>
          <w:rFonts w:ascii="Times New Roman" w:eastAsia="Times New Roman" w:hAnsi="Times New Roman"/>
          <w:color w:val="000000"/>
          <w:sz w:val="24"/>
          <w:szCs w:val="24"/>
          <w:lang w:eastAsia="pl-PL"/>
        </w:rPr>
      </w:pPr>
      <w:r w:rsidRPr="00755688">
        <w:rPr>
          <w:rFonts w:ascii="Times New Roman" w:eastAsia="Times New Roman" w:hAnsi="Times New Roman"/>
          <w:color w:val="000000"/>
          <w:sz w:val="24"/>
          <w:szCs w:val="24"/>
          <w:lang w:eastAsia="pl-PL"/>
        </w:rPr>
        <w:t xml:space="preserve">Dowodem prawidłowo i terminowo dokonanej wpłaty wpisowego jest pojawienie się </w:t>
      </w:r>
      <w:r w:rsidR="008D40D5" w:rsidRPr="00755688">
        <w:rPr>
          <w:rFonts w:ascii="Times New Roman" w:eastAsia="Times New Roman" w:hAnsi="Times New Roman"/>
          <w:color w:val="000000"/>
          <w:sz w:val="24"/>
          <w:szCs w:val="24"/>
          <w:lang w:eastAsia="pl-PL"/>
        </w:rPr>
        <w:t>Z</w:t>
      </w:r>
      <w:r w:rsidR="00EF27CE" w:rsidRPr="00755688">
        <w:rPr>
          <w:rFonts w:ascii="Times New Roman" w:eastAsia="Times New Roman" w:hAnsi="Times New Roman"/>
          <w:color w:val="000000"/>
          <w:sz w:val="24"/>
          <w:szCs w:val="24"/>
          <w:lang w:eastAsia="pl-PL"/>
        </w:rPr>
        <w:t xml:space="preserve">awodnika na liście </w:t>
      </w:r>
      <w:r w:rsidR="00755688">
        <w:rPr>
          <w:rFonts w:ascii="Times New Roman" w:eastAsia="Times New Roman" w:hAnsi="Times New Roman"/>
          <w:color w:val="000000"/>
          <w:sz w:val="24"/>
          <w:szCs w:val="24"/>
          <w:lang w:eastAsia="pl-PL"/>
        </w:rPr>
        <w:t>osób z potwierdzoną płatnością.</w:t>
      </w:r>
    </w:p>
    <w:p w:rsidR="002E7214" w:rsidRPr="00755688" w:rsidRDefault="002E7214" w:rsidP="00392064">
      <w:pPr>
        <w:numPr>
          <w:ilvl w:val="0"/>
          <w:numId w:val="13"/>
        </w:numPr>
        <w:spacing w:after="0" w:line="240" w:lineRule="auto"/>
        <w:ind w:left="851" w:hanging="425"/>
        <w:jc w:val="both"/>
        <w:rPr>
          <w:rFonts w:ascii="Times New Roman" w:eastAsia="Times New Roman" w:hAnsi="Times New Roman"/>
          <w:color w:val="000000"/>
          <w:sz w:val="24"/>
          <w:szCs w:val="24"/>
          <w:lang w:eastAsia="pl-PL"/>
        </w:rPr>
      </w:pPr>
      <w:r w:rsidRPr="00755688">
        <w:rPr>
          <w:rFonts w:ascii="Times New Roman" w:eastAsia="Times New Roman" w:hAnsi="Times New Roman"/>
          <w:color w:val="000000"/>
          <w:sz w:val="24"/>
          <w:szCs w:val="24"/>
          <w:lang w:eastAsia="pl-PL"/>
        </w:rPr>
        <w:t>Jeśli wpisowe</w:t>
      </w:r>
      <w:r w:rsidR="003A7D0B" w:rsidRPr="00755688">
        <w:rPr>
          <w:rFonts w:ascii="Times New Roman" w:eastAsia="Times New Roman" w:hAnsi="Times New Roman"/>
          <w:color w:val="000000"/>
          <w:sz w:val="24"/>
          <w:szCs w:val="24"/>
          <w:lang w:eastAsia="pl-PL"/>
        </w:rPr>
        <w:t xml:space="preserve"> nie zostanie wniesione lub</w:t>
      </w:r>
      <w:r w:rsidRPr="00755688">
        <w:rPr>
          <w:rFonts w:ascii="Times New Roman" w:eastAsia="Times New Roman" w:hAnsi="Times New Roman"/>
          <w:color w:val="000000"/>
          <w:sz w:val="24"/>
          <w:szCs w:val="24"/>
          <w:lang w:eastAsia="pl-PL"/>
        </w:rPr>
        <w:t xml:space="preserve"> zostanie wniesione w niewystarczającej wysokości, Zawodnik </w:t>
      </w:r>
      <w:r w:rsidR="00EF27CE" w:rsidRPr="00755688">
        <w:rPr>
          <w:rFonts w:ascii="Times New Roman" w:eastAsia="Times New Roman" w:hAnsi="Times New Roman"/>
          <w:color w:val="000000"/>
          <w:sz w:val="24"/>
          <w:szCs w:val="24"/>
          <w:lang w:eastAsia="pl-PL"/>
        </w:rPr>
        <w:t>będzie widniał na liście osób bez potwierdzonej płatności.</w:t>
      </w:r>
    </w:p>
    <w:p w:rsidR="002E7214" w:rsidRDefault="002E7214" w:rsidP="00392064">
      <w:pPr>
        <w:numPr>
          <w:ilvl w:val="0"/>
          <w:numId w:val="13"/>
        </w:numPr>
        <w:spacing w:after="0" w:line="240" w:lineRule="auto"/>
        <w:ind w:left="851" w:hanging="425"/>
        <w:jc w:val="both"/>
        <w:rPr>
          <w:rFonts w:ascii="Times New Roman" w:eastAsia="Times New Roman" w:hAnsi="Times New Roman"/>
          <w:color w:val="000000"/>
          <w:sz w:val="24"/>
          <w:szCs w:val="24"/>
          <w:lang w:eastAsia="pl-PL"/>
        </w:rPr>
      </w:pPr>
      <w:r w:rsidRPr="00755688">
        <w:rPr>
          <w:rFonts w:ascii="Times New Roman" w:eastAsia="Times New Roman" w:hAnsi="Times New Roman"/>
          <w:color w:val="000000"/>
          <w:sz w:val="24"/>
          <w:szCs w:val="24"/>
          <w:lang w:eastAsia="pl-PL"/>
        </w:rPr>
        <w:t>Organizator zabrania Zawodnikom dokonywania wymiany</w:t>
      </w:r>
      <w:r w:rsidR="00356239" w:rsidRPr="00755688">
        <w:rPr>
          <w:rFonts w:ascii="Times New Roman" w:eastAsia="Times New Roman" w:hAnsi="Times New Roman"/>
          <w:color w:val="000000"/>
          <w:sz w:val="24"/>
          <w:szCs w:val="24"/>
          <w:lang w:eastAsia="pl-PL"/>
        </w:rPr>
        <w:t xml:space="preserve"> lub przekazywania</w:t>
      </w:r>
      <w:r w:rsidRPr="00755688">
        <w:rPr>
          <w:rFonts w:ascii="Times New Roman" w:eastAsia="Times New Roman" w:hAnsi="Times New Roman"/>
          <w:color w:val="000000"/>
          <w:sz w:val="24"/>
          <w:szCs w:val="24"/>
          <w:lang w:eastAsia="pl-PL"/>
        </w:rPr>
        <w:t xml:space="preserve"> chipów bądź numerów startowych</w:t>
      </w:r>
      <w:r w:rsidR="009B5B09" w:rsidRPr="00755688">
        <w:rPr>
          <w:rFonts w:ascii="Times New Roman" w:eastAsia="Times New Roman" w:hAnsi="Times New Roman"/>
          <w:color w:val="000000"/>
          <w:sz w:val="24"/>
          <w:szCs w:val="24"/>
          <w:lang w:eastAsia="pl-PL"/>
        </w:rPr>
        <w:t xml:space="preserve">, </w:t>
      </w:r>
      <w:r w:rsidR="00C34294" w:rsidRPr="00755688">
        <w:rPr>
          <w:rFonts w:ascii="Times New Roman" w:eastAsia="Times New Roman" w:hAnsi="Times New Roman"/>
          <w:color w:val="000000"/>
          <w:sz w:val="24"/>
          <w:szCs w:val="24"/>
          <w:lang w:eastAsia="pl-PL"/>
        </w:rPr>
        <w:t>pod rygorem dyskwalifikacji</w:t>
      </w:r>
      <w:r w:rsidR="00EA13A1" w:rsidRPr="00755688">
        <w:rPr>
          <w:rFonts w:ascii="Times New Roman" w:eastAsia="Times New Roman" w:hAnsi="Times New Roman"/>
          <w:color w:val="000000"/>
          <w:sz w:val="24"/>
          <w:szCs w:val="24"/>
          <w:lang w:eastAsia="pl-PL"/>
        </w:rPr>
        <w:t>.</w:t>
      </w:r>
    </w:p>
    <w:p w:rsidR="004D467E" w:rsidRPr="00755688" w:rsidRDefault="004D467E" w:rsidP="004D467E">
      <w:pPr>
        <w:spacing w:after="0" w:line="240" w:lineRule="auto"/>
        <w:jc w:val="both"/>
        <w:rPr>
          <w:rFonts w:ascii="Times New Roman" w:eastAsia="Times New Roman" w:hAnsi="Times New Roman"/>
          <w:color w:val="000000"/>
          <w:sz w:val="24"/>
          <w:szCs w:val="24"/>
          <w:lang w:eastAsia="pl-PL"/>
        </w:rPr>
      </w:pPr>
    </w:p>
    <w:p w:rsidR="002E7214" w:rsidRDefault="00201E6B" w:rsidP="00755688">
      <w:pPr>
        <w:pStyle w:val="Akapitzlist"/>
        <w:numPr>
          <w:ilvl w:val="0"/>
          <w:numId w:val="10"/>
        </w:numPr>
        <w:spacing w:before="100" w:beforeAutospacing="1" w:after="100" w:afterAutospacing="1" w:line="240" w:lineRule="auto"/>
        <w:jc w:val="both"/>
        <w:outlineLvl w:val="1"/>
        <w:rPr>
          <w:rFonts w:ascii="Times New Roman" w:eastAsia="Times New Roman" w:hAnsi="Times New Roman"/>
          <w:b/>
          <w:bCs/>
          <w:sz w:val="24"/>
          <w:szCs w:val="24"/>
          <w:lang w:eastAsia="pl-PL"/>
        </w:rPr>
      </w:pPr>
      <w:r w:rsidRPr="00755688">
        <w:rPr>
          <w:rFonts w:ascii="Times New Roman" w:eastAsia="Times New Roman" w:hAnsi="Times New Roman"/>
          <w:b/>
          <w:bCs/>
          <w:sz w:val="24"/>
          <w:szCs w:val="24"/>
          <w:lang w:eastAsia="pl-PL"/>
        </w:rPr>
        <w:t xml:space="preserve">ODBIÓR </w:t>
      </w:r>
      <w:r w:rsidR="00BA34BC" w:rsidRPr="00755688">
        <w:rPr>
          <w:rFonts w:ascii="Times New Roman" w:eastAsia="Times New Roman" w:hAnsi="Times New Roman"/>
          <w:b/>
          <w:bCs/>
          <w:sz w:val="24"/>
          <w:szCs w:val="24"/>
          <w:lang w:eastAsia="pl-PL"/>
        </w:rPr>
        <w:t xml:space="preserve">NUMERÓW </w:t>
      </w:r>
      <w:r w:rsidRPr="00755688">
        <w:rPr>
          <w:rFonts w:ascii="Times New Roman" w:eastAsia="Times New Roman" w:hAnsi="Times New Roman"/>
          <w:b/>
          <w:bCs/>
          <w:sz w:val="24"/>
          <w:szCs w:val="24"/>
          <w:lang w:eastAsia="pl-PL"/>
        </w:rPr>
        <w:t>STARTOWYCH</w:t>
      </w:r>
    </w:p>
    <w:p w:rsidR="004D467E" w:rsidRPr="00755688" w:rsidRDefault="004D467E" w:rsidP="004D467E">
      <w:pPr>
        <w:pStyle w:val="Akapitzlist"/>
        <w:spacing w:before="100" w:beforeAutospacing="1" w:after="100" w:afterAutospacing="1" w:line="240" w:lineRule="auto"/>
        <w:ind w:left="780"/>
        <w:jc w:val="both"/>
        <w:outlineLvl w:val="1"/>
        <w:rPr>
          <w:rFonts w:ascii="Times New Roman" w:eastAsia="Times New Roman" w:hAnsi="Times New Roman"/>
          <w:b/>
          <w:bCs/>
          <w:sz w:val="24"/>
          <w:szCs w:val="24"/>
          <w:lang w:eastAsia="pl-PL"/>
        </w:rPr>
      </w:pPr>
    </w:p>
    <w:p w:rsidR="00A740B5" w:rsidRPr="00755688" w:rsidRDefault="00F05DE5" w:rsidP="00392064">
      <w:pPr>
        <w:pStyle w:val="Akapitzlist"/>
        <w:numPr>
          <w:ilvl w:val="0"/>
          <w:numId w:val="30"/>
        </w:numPr>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O</w:t>
      </w:r>
      <w:r w:rsidR="00D872BB" w:rsidRPr="00755688">
        <w:rPr>
          <w:rFonts w:ascii="Times New Roman" w:eastAsia="Times New Roman" w:hAnsi="Times New Roman"/>
          <w:sz w:val="24"/>
          <w:szCs w:val="24"/>
          <w:lang w:eastAsia="pl-PL"/>
        </w:rPr>
        <w:t xml:space="preserve">dbiór </w:t>
      </w:r>
      <w:r w:rsidR="00BA34BC" w:rsidRPr="00755688">
        <w:rPr>
          <w:rFonts w:ascii="Times New Roman" w:eastAsia="Times New Roman" w:hAnsi="Times New Roman"/>
          <w:sz w:val="24"/>
          <w:szCs w:val="24"/>
          <w:lang w:eastAsia="pl-PL"/>
        </w:rPr>
        <w:t xml:space="preserve">numerów </w:t>
      </w:r>
      <w:r w:rsidR="00D872BB" w:rsidRPr="00755688">
        <w:rPr>
          <w:rFonts w:ascii="Times New Roman" w:eastAsia="Times New Roman" w:hAnsi="Times New Roman"/>
          <w:sz w:val="24"/>
          <w:szCs w:val="24"/>
          <w:lang w:eastAsia="pl-PL"/>
        </w:rPr>
        <w:t xml:space="preserve">startowych jest </w:t>
      </w:r>
      <w:r w:rsidR="00CA1D76" w:rsidRPr="00755688">
        <w:rPr>
          <w:rFonts w:ascii="Times New Roman" w:eastAsia="Times New Roman" w:hAnsi="Times New Roman"/>
          <w:sz w:val="24"/>
          <w:szCs w:val="24"/>
          <w:lang w:eastAsia="pl-PL"/>
        </w:rPr>
        <w:t xml:space="preserve">możliwy </w:t>
      </w:r>
      <w:r w:rsidR="00B610BE">
        <w:rPr>
          <w:rFonts w:ascii="Times New Roman" w:eastAsia="Times New Roman" w:hAnsi="Times New Roman"/>
          <w:sz w:val="24"/>
          <w:szCs w:val="24"/>
          <w:lang w:eastAsia="pl-PL"/>
        </w:rPr>
        <w:t>w dniu Zawodów</w:t>
      </w:r>
      <w:r w:rsidR="00EA13A1" w:rsidRPr="00755688">
        <w:rPr>
          <w:rFonts w:ascii="Times New Roman" w:eastAsia="Times New Roman" w:hAnsi="Times New Roman"/>
          <w:sz w:val="24"/>
          <w:szCs w:val="24"/>
          <w:lang w:eastAsia="pl-PL"/>
        </w:rPr>
        <w:t xml:space="preserve"> na godzinę przed startem.</w:t>
      </w:r>
    </w:p>
    <w:p w:rsidR="00A740B5" w:rsidRPr="00755688" w:rsidRDefault="00A740B5" w:rsidP="00392064">
      <w:pPr>
        <w:numPr>
          <w:ilvl w:val="0"/>
          <w:numId w:val="6"/>
        </w:numPr>
        <w:tabs>
          <w:tab w:val="clear" w:pos="644"/>
        </w:tabs>
        <w:spacing w:after="0" w:line="240" w:lineRule="auto"/>
        <w:ind w:left="851" w:hanging="425"/>
        <w:jc w:val="both"/>
        <w:rPr>
          <w:rFonts w:ascii="Times New Roman" w:hAnsi="Times New Roman"/>
          <w:bCs/>
          <w:sz w:val="24"/>
          <w:szCs w:val="24"/>
          <w:lang w:eastAsia="pl-PL"/>
        </w:rPr>
      </w:pPr>
      <w:r w:rsidRPr="00755688">
        <w:rPr>
          <w:rFonts w:ascii="Times New Roman" w:eastAsia="Times New Roman" w:hAnsi="Times New Roman"/>
          <w:sz w:val="24"/>
          <w:szCs w:val="24"/>
          <w:lang w:eastAsia="pl-PL"/>
        </w:rPr>
        <w:lastRenderedPageBreak/>
        <w:t>Zawodnicy zobowiązani są do posiadania ważnego dokumentu tożsamości ze zdjęciem, w celu weryfikacji i odbioru pakietu startowego.</w:t>
      </w:r>
    </w:p>
    <w:p w:rsidR="00F7711C" w:rsidRPr="00755688" w:rsidRDefault="00F7711C" w:rsidP="00392064">
      <w:pPr>
        <w:numPr>
          <w:ilvl w:val="0"/>
          <w:numId w:val="6"/>
        </w:numPr>
        <w:tabs>
          <w:tab w:val="clear" w:pos="644"/>
        </w:tabs>
        <w:spacing w:after="0" w:line="240" w:lineRule="auto"/>
        <w:ind w:left="851" w:hanging="425"/>
        <w:jc w:val="both"/>
        <w:rPr>
          <w:rFonts w:ascii="Times New Roman" w:hAnsi="Times New Roman"/>
          <w:bCs/>
          <w:sz w:val="24"/>
          <w:szCs w:val="24"/>
          <w:lang w:eastAsia="pl-PL"/>
        </w:rPr>
      </w:pPr>
      <w:r w:rsidRPr="00755688">
        <w:rPr>
          <w:rFonts w:ascii="Times New Roman" w:hAnsi="Times New Roman"/>
          <w:bCs/>
          <w:sz w:val="24"/>
          <w:szCs w:val="24"/>
          <w:lang w:eastAsia="pl-PL"/>
        </w:rPr>
        <w:t xml:space="preserve">Odbiór pakietu startowego w imieniu innego </w:t>
      </w:r>
      <w:r w:rsidR="00C513E7" w:rsidRPr="00755688">
        <w:rPr>
          <w:rFonts w:ascii="Times New Roman" w:hAnsi="Times New Roman"/>
          <w:bCs/>
          <w:sz w:val="24"/>
          <w:szCs w:val="24"/>
          <w:lang w:eastAsia="pl-PL"/>
        </w:rPr>
        <w:t>Zawodnika</w:t>
      </w:r>
      <w:r w:rsidRPr="00755688">
        <w:rPr>
          <w:rFonts w:ascii="Times New Roman" w:hAnsi="Times New Roman"/>
          <w:bCs/>
          <w:sz w:val="24"/>
          <w:szCs w:val="24"/>
          <w:lang w:eastAsia="pl-PL"/>
        </w:rPr>
        <w:t xml:space="preserve"> jest </w:t>
      </w:r>
      <w:r w:rsidR="00EA13A1" w:rsidRPr="00755688">
        <w:rPr>
          <w:rFonts w:ascii="Times New Roman" w:hAnsi="Times New Roman"/>
          <w:bCs/>
          <w:sz w:val="24"/>
          <w:szCs w:val="24"/>
          <w:lang w:eastAsia="pl-PL"/>
        </w:rPr>
        <w:t>nie</w:t>
      </w:r>
      <w:r w:rsidRPr="00755688">
        <w:rPr>
          <w:rFonts w:ascii="Times New Roman" w:hAnsi="Times New Roman"/>
          <w:bCs/>
          <w:sz w:val="24"/>
          <w:szCs w:val="24"/>
          <w:lang w:eastAsia="pl-PL"/>
        </w:rPr>
        <w:t>możliwy</w:t>
      </w:r>
      <w:r w:rsidR="00EA13A1" w:rsidRPr="00755688">
        <w:rPr>
          <w:rFonts w:ascii="Times New Roman" w:hAnsi="Times New Roman"/>
          <w:bCs/>
          <w:sz w:val="24"/>
          <w:szCs w:val="24"/>
          <w:lang w:eastAsia="pl-PL"/>
        </w:rPr>
        <w:t>.</w:t>
      </w:r>
      <w:r w:rsidRPr="00755688">
        <w:rPr>
          <w:rFonts w:ascii="Times New Roman" w:hAnsi="Times New Roman"/>
          <w:bCs/>
          <w:sz w:val="24"/>
          <w:szCs w:val="24"/>
          <w:lang w:eastAsia="pl-PL"/>
        </w:rPr>
        <w:t xml:space="preserve"> </w:t>
      </w:r>
    </w:p>
    <w:p w:rsidR="00EF27CE" w:rsidRPr="00755688" w:rsidRDefault="00A740B5" w:rsidP="00392064">
      <w:pPr>
        <w:numPr>
          <w:ilvl w:val="0"/>
          <w:numId w:val="6"/>
        </w:numPr>
        <w:tabs>
          <w:tab w:val="clear" w:pos="644"/>
        </w:tabs>
        <w:spacing w:after="0" w:line="240" w:lineRule="auto"/>
        <w:ind w:left="851" w:hanging="425"/>
        <w:jc w:val="both"/>
        <w:rPr>
          <w:rFonts w:ascii="Times New Roman" w:hAnsi="Times New Roman"/>
          <w:sz w:val="24"/>
          <w:szCs w:val="24"/>
        </w:rPr>
      </w:pPr>
      <w:r w:rsidRPr="00755688">
        <w:rPr>
          <w:rFonts w:ascii="Times New Roman" w:hAnsi="Times New Roman"/>
          <w:sz w:val="24"/>
          <w:szCs w:val="24"/>
        </w:rPr>
        <w:t xml:space="preserve">Nie jest dozwolone przekazywanie lub odsprzedaż </w:t>
      </w:r>
      <w:r w:rsidR="00BA34BC" w:rsidRPr="00755688">
        <w:rPr>
          <w:rFonts w:ascii="Times New Roman" w:hAnsi="Times New Roman"/>
          <w:sz w:val="24"/>
          <w:szCs w:val="24"/>
        </w:rPr>
        <w:t xml:space="preserve">numeru </w:t>
      </w:r>
      <w:r w:rsidRPr="00755688">
        <w:rPr>
          <w:rFonts w:ascii="Times New Roman" w:hAnsi="Times New Roman"/>
          <w:sz w:val="24"/>
          <w:szCs w:val="24"/>
        </w:rPr>
        <w:t>startowego osobie trzeciej</w:t>
      </w:r>
      <w:r w:rsidR="007D5B19" w:rsidRPr="00755688">
        <w:rPr>
          <w:rFonts w:ascii="Times New Roman" w:hAnsi="Times New Roman"/>
          <w:sz w:val="24"/>
          <w:szCs w:val="24"/>
        </w:rPr>
        <w:t>.</w:t>
      </w:r>
      <w:r w:rsidRPr="00755688">
        <w:rPr>
          <w:rFonts w:ascii="Times New Roman" w:hAnsi="Times New Roman"/>
          <w:sz w:val="24"/>
          <w:szCs w:val="24"/>
        </w:rPr>
        <w:t xml:space="preserve"> Zagubienie </w:t>
      </w:r>
      <w:r w:rsidR="00BA34BC" w:rsidRPr="00755688">
        <w:rPr>
          <w:rFonts w:ascii="Times New Roman" w:hAnsi="Times New Roman"/>
          <w:sz w:val="24"/>
          <w:szCs w:val="24"/>
        </w:rPr>
        <w:t>numeru</w:t>
      </w:r>
      <w:r w:rsidRPr="00755688">
        <w:rPr>
          <w:rFonts w:ascii="Times New Roman" w:hAnsi="Times New Roman"/>
          <w:sz w:val="24"/>
          <w:szCs w:val="24"/>
        </w:rPr>
        <w:t xml:space="preserve"> Zawodnik ma obowiązek zgłosić do Biura </w:t>
      </w:r>
      <w:r w:rsidR="00B610BE">
        <w:rPr>
          <w:rFonts w:ascii="Times New Roman" w:hAnsi="Times New Roman"/>
          <w:sz w:val="24"/>
          <w:szCs w:val="24"/>
        </w:rPr>
        <w:t>Zawodów</w:t>
      </w:r>
      <w:r w:rsidR="000F6109" w:rsidRPr="00755688">
        <w:rPr>
          <w:rFonts w:ascii="Times New Roman" w:hAnsi="Times New Roman"/>
          <w:sz w:val="24"/>
          <w:szCs w:val="24"/>
        </w:rPr>
        <w:t xml:space="preserve"> </w:t>
      </w:r>
      <w:r w:rsidRPr="00755688">
        <w:rPr>
          <w:rFonts w:ascii="Times New Roman" w:hAnsi="Times New Roman"/>
          <w:sz w:val="24"/>
          <w:szCs w:val="24"/>
        </w:rPr>
        <w:t xml:space="preserve">przed </w:t>
      </w:r>
      <w:r w:rsidR="00B610BE">
        <w:rPr>
          <w:rFonts w:ascii="Times New Roman" w:hAnsi="Times New Roman"/>
          <w:sz w:val="24"/>
          <w:szCs w:val="24"/>
        </w:rPr>
        <w:t>Zawodami</w:t>
      </w:r>
      <w:r w:rsidR="007D5B19" w:rsidRPr="00755688">
        <w:rPr>
          <w:rFonts w:ascii="Times New Roman" w:hAnsi="Times New Roman"/>
          <w:sz w:val="24"/>
          <w:szCs w:val="24"/>
        </w:rPr>
        <w:t>.</w:t>
      </w:r>
    </w:p>
    <w:p w:rsidR="00256BB8" w:rsidRPr="00755688" w:rsidRDefault="0067732C" w:rsidP="00392064">
      <w:pPr>
        <w:numPr>
          <w:ilvl w:val="0"/>
          <w:numId w:val="6"/>
        </w:numPr>
        <w:tabs>
          <w:tab w:val="clear" w:pos="644"/>
        </w:tabs>
        <w:spacing w:after="0" w:line="240" w:lineRule="auto"/>
        <w:ind w:left="851" w:hanging="425"/>
        <w:jc w:val="both"/>
        <w:rPr>
          <w:rFonts w:ascii="Times New Roman" w:hAnsi="Times New Roman"/>
          <w:sz w:val="24"/>
          <w:szCs w:val="24"/>
        </w:rPr>
      </w:pPr>
      <w:r w:rsidRPr="00755688">
        <w:rPr>
          <w:rFonts w:ascii="Times New Roman" w:hAnsi="Times New Roman"/>
          <w:sz w:val="24"/>
          <w:szCs w:val="24"/>
        </w:rPr>
        <w:t>N</w:t>
      </w:r>
      <w:r w:rsidR="00BA34BC" w:rsidRPr="00755688">
        <w:rPr>
          <w:rFonts w:ascii="Times New Roman" w:hAnsi="Times New Roman"/>
          <w:sz w:val="24"/>
          <w:szCs w:val="24"/>
        </w:rPr>
        <w:t>umery</w:t>
      </w:r>
      <w:r w:rsidR="00256BB8" w:rsidRPr="00755688">
        <w:rPr>
          <w:rFonts w:ascii="Times New Roman" w:hAnsi="Times New Roman"/>
          <w:sz w:val="24"/>
          <w:szCs w:val="24"/>
        </w:rPr>
        <w:t xml:space="preserve">, które nie zostaną wydane w godzinach pracy Biura </w:t>
      </w:r>
      <w:r w:rsidR="00B610BE">
        <w:rPr>
          <w:rFonts w:ascii="Times New Roman" w:hAnsi="Times New Roman"/>
          <w:sz w:val="24"/>
          <w:szCs w:val="24"/>
        </w:rPr>
        <w:t>Zwodów</w:t>
      </w:r>
      <w:r w:rsidR="00755688">
        <w:rPr>
          <w:rFonts w:ascii="Times New Roman" w:hAnsi="Times New Roman"/>
          <w:sz w:val="24"/>
          <w:szCs w:val="24"/>
        </w:rPr>
        <w:t xml:space="preserve">, nie będą wydawane </w:t>
      </w:r>
      <w:r w:rsidR="00256BB8" w:rsidRPr="00755688">
        <w:rPr>
          <w:rFonts w:ascii="Times New Roman" w:hAnsi="Times New Roman"/>
          <w:sz w:val="24"/>
          <w:szCs w:val="24"/>
        </w:rPr>
        <w:t>ani rozsyłane w późniejszym terminie</w:t>
      </w:r>
      <w:r w:rsidR="00321BDC" w:rsidRPr="00755688">
        <w:rPr>
          <w:rFonts w:ascii="Times New Roman" w:hAnsi="Times New Roman"/>
          <w:sz w:val="24"/>
          <w:szCs w:val="24"/>
        </w:rPr>
        <w:t>.</w:t>
      </w:r>
    </w:p>
    <w:p w:rsidR="00D872BB" w:rsidRPr="00755688" w:rsidRDefault="00D872BB" w:rsidP="00755688">
      <w:pPr>
        <w:pStyle w:val="Akapitzlist"/>
        <w:numPr>
          <w:ilvl w:val="0"/>
          <w:numId w:val="10"/>
        </w:numPr>
        <w:spacing w:before="100" w:beforeAutospacing="1" w:after="100" w:afterAutospacing="1" w:line="240" w:lineRule="auto"/>
        <w:jc w:val="both"/>
        <w:outlineLvl w:val="1"/>
        <w:rPr>
          <w:rFonts w:ascii="Times New Roman" w:eastAsia="Times New Roman" w:hAnsi="Times New Roman"/>
          <w:b/>
          <w:bCs/>
          <w:sz w:val="24"/>
          <w:szCs w:val="24"/>
          <w:lang w:eastAsia="pl-PL"/>
        </w:rPr>
      </w:pPr>
      <w:r w:rsidRPr="00755688">
        <w:rPr>
          <w:rFonts w:ascii="Times New Roman" w:eastAsia="Times New Roman" w:hAnsi="Times New Roman"/>
          <w:b/>
          <w:bCs/>
          <w:sz w:val="24"/>
          <w:szCs w:val="24"/>
          <w:lang w:eastAsia="pl-PL"/>
        </w:rPr>
        <w:t>WARUNKI UCZESTNICTWA</w:t>
      </w:r>
    </w:p>
    <w:p w:rsidR="00F075D9" w:rsidRPr="00755688" w:rsidRDefault="00F075D9" w:rsidP="00392064">
      <w:pPr>
        <w:numPr>
          <w:ilvl w:val="0"/>
          <w:numId w:val="2"/>
        </w:numPr>
        <w:tabs>
          <w:tab w:val="clear" w:pos="720"/>
        </w:tabs>
        <w:spacing w:after="0" w:line="240" w:lineRule="auto"/>
        <w:ind w:left="851" w:hanging="425"/>
        <w:jc w:val="both"/>
        <w:rPr>
          <w:rFonts w:ascii="Times New Roman" w:eastAsia="Times New Roman" w:hAnsi="Times New Roman"/>
          <w:bCs/>
          <w:sz w:val="24"/>
          <w:szCs w:val="24"/>
          <w:lang w:eastAsia="pl-PL"/>
        </w:rPr>
      </w:pPr>
      <w:r w:rsidRPr="00755688">
        <w:rPr>
          <w:rFonts w:ascii="Times New Roman" w:eastAsia="Times New Roman" w:hAnsi="Times New Roman"/>
          <w:bCs/>
          <w:sz w:val="24"/>
          <w:szCs w:val="24"/>
          <w:lang w:eastAsia="pl-PL"/>
        </w:rPr>
        <w:t>Warunkiem dopuszczenia Zawodnik</w:t>
      </w:r>
      <w:r w:rsidR="004C43FC">
        <w:rPr>
          <w:rFonts w:ascii="Times New Roman" w:eastAsia="Times New Roman" w:hAnsi="Times New Roman"/>
          <w:bCs/>
          <w:sz w:val="24"/>
          <w:szCs w:val="24"/>
          <w:lang w:eastAsia="pl-PL"/>
        </w:rPr>
        <w:t>a, który najpóźniej w dniu Zawodów</w:t>
      </w:r>
      <w:r w:rsidRPr="00755688">
        <w:rPr>
          <w:rFonts w:ascii="Times New Roman" w:eastAsia="Times New Roman" w:hAnsi="Times New Roman"/>
          <w:bCs/>
          <w:sz w:val="24"/>
          <w:szCs w:val="24"/>
          <w:lang w:eastAsia="pl-PL"/>
        </w:rPr>
        <w:t xml:space="preserve"> nie stał się pełnoletni, jest zgoda rodziców lub opiekunów prawnych, </w:t>
      </w:r>
      <w:r w:rsidRPr="00755688">
        <w:rPr>
          <w:rFonts w:ascii="Times New Roman" w:eastAsia="Times New Roman" w:hAnsi="Times New Roman"/>
          <w:sz w:val="24"/>
          <w:szCs w:val="24"/>
          <w:lang w:eastAsia="pl-PL"/>
        </w:rPr>
        <w:t xml:space="preserve">stanowiąca </w:t>
      </w:r>
      <w:r w:rsidRPr="00755688">
        <w:rPr>
          <w:rFonts w:ascii="Times New Roman" w:eastAsia="Times New Roman" w:hAnsi="Times New Roman"/>
          <w:i/>
          <w:sz w:val="24"/>
          <w:szCs w:val="24"/>
          <w:lang w:eastAsia="pl-PL"/>
        </w:rPr>
        <w:t>Załącznik nr 1</w:t>
      </w:r>
      <w:r w:rsidRPr="00755688">
        <w:rPr>
          <w:rFonts w:ascii="Times New Roman" w:eastAsia="Times New Roman" w:hAnsi="Times New Roman"/>
          <w:sz w:val="24"/>
          <w:szCs w:val="24"/>
          <w:lang w:eastAsia="pl-PL"/>
        </w:rPr>
        <w:t xml:space="preserve"> do niniejszego Regulaminu.</w:t>
      </w:r>
    </w:p>
    <w:p w:rsidR="00D872BB" w:rsidRPr="00755688" w:rsidRDefault="00D872BB" w:rsidP="00392064">
      <w:pPr>
        <w:numPr>
          <w:ilvl w:val="0"/>
          <w:numId w:val="2"/>
        </w:numPr>
        <w:tabs>
          <w:tab w:val="clear" w:pos="720"/>
        </w:tabs>
        <w:spacing w:after="0" w:line="240" w:lineRule="auto"/>
        <w:ind w:left="851" w:hanging="425"/>
        <w:jc w:val="both"/>
        <w:rPr>
          <w:rFonts w:ascii="Times New Roman" w:eastAsia="Times New Roman" w:hAnsi="Times New Roman"/>
          <w:bCs/>
          <w:sz w:val="24"/>
          <w:szCs w:val="24"/>
          <w:lang w:eastAsia="pl-PL"/>
        </w:rPr>
      </w:pPr>
      <w:r w:rsidRPr="00755688">
        <w:rPr>
          <w:rFonts w:ascii="Times New Roman" w:eastAsia="Times New Roman" w:hAnsi="Times New Roman"/>
          <w:sz w:val="24"/>
          <w:szCs w:val="24"/>
          <w:lang w:eastAsia="pl-PL"/>
        </w:rPr>
        <w:t>Z</w:t>
      </w:r>
      <w:r w:rsidR="00B610BE">
        <w:rPr>
          <w:rFonts w:ascii="Times New Roman" w:eastAsia="Times New Roman" w:hAnsi="Times New Roman"/>
          <w:sz w:val="24"/>
          <w:szCs w:val="24"/>
          <w:lang w:eastAsia="pl-PL"/>
        </w:rPr>
        <w:t>abrania się wnoszenia na trasę Zawodów</w:t>
      </w:r>
      <w:r w:rsidRPr="00755688">
        <w:rPr>
          <w:rFonts w:ascii="Times New Roman" w:eastAsia="Times New Roman" w:hAnsi="Times New Roman"/>
          <w:sz w:val="24"/>
          <w:szCs w:val="24"/>
          <w:lang w:eastAsia="pl-PL"/>
        </w:rPr>
        <w:t xml:space="preserve"> przedmiotów, które mogą być niebezpieczne dla innych Zawodników.</w:t>
      </w:r>
    </w:p>
    <w:p w:rsidR="00D872BB" w:rsidRPr="00755688" w:rsidRDefault="00B610BE" w:rsidP="00392064">
      <w:pPr>
        <w:numPr>
          <w:ilvl w:val="0"/>
          <w:numId w:val="2"/>
        </w:numPr>
        <w:tabs>
          <w:tab w:val="clear" w:pos="720"/>
        </w:tabs>
        <w:spacing w:after="0" w:line="240" w:lineRule="auto"/>
        <w:ind w:left="851" w:hanging="425"/>
        <w:jc w:val="both"/>
        <w:rPr>
          <w:rFonts w:ascii="Times New Roman" w:eastAsia="Times New Roman" w:hAnsi="Times New Roman"/>
          <w:bCs/>
          <w:sz w:val="24"/>
          <w:szCs w:val="24"/>
          <w:lang w:eastAsia="pl-PL"/>
        </w:rPr>
      </w:pPr>
      <w:r>
        <w:rPr>
          <w:rFonts w:ascii="Times New Roman" w:eastAsia="Times New Roman" w:hAnsi="Times New Roman"/>
          <w:sz w:val="24"/>
          <w:szCs w:val="24"/>
          <w:lang w:eastAsia="pl-PL"/>
        </w:rPr>
        <w:t>Na teren całej imprezy</w:t>
      </w:r>
      <w:r w:rsidR="00D872BB" w:rsidRPr="00755688">
        <w:rPr>
          <w:rFonts w:ascii="Times New Roman" w:eastAsia="Times New Roman" w:hAnsi="Times New Roman"/>
          <w:sz w:val="24"/>
          <w:szCs w:val="24"/>
          <w:lang w:eastAsia="pl-PL"/>
        </w:rPr>
        <w:t>, w tym w szczególności na trasę zabrania się wnoszenia środków odurzających, dopingowych, nielegalnych substancji oraz napojów alkoholowych jakiegokolwiek rodzaju.</w:t>
      </w:r>
    </w:p>
    <w:p w:rsidR="00D872BB" w:rsidRPr="00755688" w:rsidRDefault="00D872BB" w:rsidP="00392064">
      <w:pPr>
        <w:numPr>
          <w:ilvl w:val="0"/>
          <w:numId w:val="2"/>
        </w:numPr>
        <w:tabs>
          <w:tab w:val="clear" w:pos="720"/>
        </w:tabs>
        <w:spacing w:after="0" w:line="240" w:lineRule="auto"/>
        <w:ind w:left="851" w:hanging="425"/>
        <w:jc w:val="both"/>
        <w:rPr>
          <w:rFonts w:ascii="Times New Roman" w:eastAsia="Times New Roman" w:hAnsi="Times New Roman"/>
          <w:bCs/>
          <w:sz w:val="24"/>
          <w:szCs w:val="24"/>
          <w:lang w:eastAsia="pl-PL"/>
        </w:rPr>
      </w:pPr>
      <w:r w:rsidRPr="00755688">
        <w:rPr>
          <w:rFonts w:ascii="Times New Roman" w:eastAsia="Times New Roman" w:hAnsi="Times New Roman"/>
          <w:sz w:val="24"/>
          <w:szCs w:val="24"/>
          <w:lang w:eastAsia="pl-PL"/>
        </w:rPr>
        <w:t>Zawodnikom oraz innym osobom znaj</w:t>
      </w:r>
      <w:r w:rsidR="00510CBA" w:rsidRPr="00755688">
        <w:rPr>
          <w:rFonts w:ascii="Times New Roman" w:eastAsia="Times New Roman" w:hAnsi="Times New Roman"/>
          <w:sz w:val="24"/>
          <w:szCs w:val="24"/>
          <w:lang w:eastAsia="pl-PL"/>
        </w:rPr>
        <w:t>dującym się na terenie imprezy</w:t>
      </w:r>
      <w:r w:rsidRPr="00755688">
        <w:rPr>
          <w:rFonts w:ascii="Times New Roman" w:eastAsia="Times New Roman" w:hAnsi="Times New Roman"/>
          <w:sz w:val="24"/>
          <w:szCs w:val="24"/>
          <w:lang w:eastAsia="pl-PL"/>
        </w:rPr>
        <w:t>, w tym</w:t>
      </w:r>
      <w:r w:rsidR="003B0197" w:rsidRPr="00755688">
        <w:rPr>
          <w:rFonts w:ascii="Times New Roman" w:eastAsia="Times New Roman" w:hAnsi="Times New Roman"/>
          <w:sz w:val="24"/>
          <w:szCs w:val="24"/>
          <w:lang w:eastAsia="pl-PL"/>
        </w:rPr>
        <w:t>,</w:t>
      </w:r>
      <w:r w:rsidRPr="00755688">
        <w:rPr>
          <w:rFonts w:ascii="Times New Roman" w:eastAsia="Times New Roman" w:hAnsi="Times New Roman"/>
          <w:sz w:val="24"/>
          <w:szCs w:val="24"/>
          <w:lang w:eastAsia="pl-PL"/>
        </w:rPr>
        <w:t xml:space="preserve"> w szczególności na trasi</w:t>
      </w:r>
      <w:r w:rsidR="003B0197" w:rsidRPr="00755688">
        <w:rPr>
          <w:rFonts w:ascii="Times New Roman" w:eastAsia="Times New Roman" w:hAnsi="Times New Roman"/>
          <w:sz w:val="24"/>
          <w:szCs w:val="24"/>
          <w:lang w:eastAsia="pl-PL"/>
        </w:rPr>
        <w:t xml:space="preserve">e zabrania się zażywania </w:t>
      </w:r>
      <w:r w:rsidRPr="00755688">
        <w:rPr>
          <w:rFonts w:ascii="Times New Roman" w:eastAsia="Times New Roman" w:hAnsi="Times New Roman"/>
          <w:sz w:val="24"/>
          <w:szCs w:val="24"/>
          <w:lang w:eastAsia="pl-PL"/>
        </w:rPr>
        <w:t>i posiadania wspomnianych wyżej środków i</w:t>
      </w:r>
      <w:r w:rsidR="003B0197" w:rsidRPr="00755688">
        <w:rPr>
          <w:rFonts w:ascii="Times New Roman" w:eastAsia="Times New Roman" w:hAnsi="Times New Roman"/>
          <w:sz w:val="24"/>
          <w:szCs w:val="24"/>
          <w:lang w:eastAsia="pl-PL"/>
        </w:rPr>
        <w:t xml:space="preserve"> substancji zarówno przed, jak </w:t>
      </w:r>
      <w:r w:rsidR="00B610BE">
        <w:rPr>
          <w:rFonts w:ascii="Times New Roman" w:eastAsia="Times New Roman" w:hAnsi="Times New Roman"/>
          <w:sz w:val="24"/>
          <w:szCs w:val="24"/>
          <w:lang w:eastAsia="pl-PL"/>
        </w:rPr>
        <w:t>i w trakcie trwania Zawodów</w:t>
      </w:r>
      <w:r w:rsidRPr="00755688">
        <w:rPr>
          <w:rFonts w:ascii="Times New Roman" w:eastAsia="Times New Roman" w:hAnsi="Times New Roman"/>
          <w:sz w:val="24"/>
          <w:szCs w:val="24"/>
          <w:lang w:eastAsia="pl-PL"/>
        </w:rPr>
        <w:t>.</w:t>
      </w:r>
    </w:p>
    <w:p w:rsidR="00D872BB" w:rsidRDefault="00D872BB" w:rsidP="00392064">
      <w:pPr>
        <w:numPr>
          <w:ilvl w:val="0"/>
          <w:numId w:val="2"/>
        </w:numPr>
        <w:tabs>
          <w:tab w:val="clear" w:pos="720"/>
        </w:tabs>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Organizator dołoży wsz</w:t>
      </w:r>
      <w:r w:rsidR="00B610BE">
        <w:rPr>
          <w:rFonts w:ascii="Times New Roman" w:eastAsia="Times New Roman" w:hAnsi="Times New Roman"/>
          <w:sz w:val="24"/>
          <w:szCs w:val="24"/>
          <w:lang w:eastAsia="pl-PL"/>
        </w:rPr>
        <w:t>elkich starań, aby przed Zawodami i w ich</w:t>
      </w:r>
      <w:r w:rsidRPr="00755688">
        <w:rPr>
          <w:rFonts w:ascii="Times New Roman" w:eastAsia="Times New Roman" w:hAnsi="Times New Roman"/>
          <w:sz w:val="24"/>
          <w:szCs w:val="24"/>
          <w:lang w:eastAsia="pl-PL"/>
        </w:rPr>
        <w:t xml:space="preserve"> trakcie przekazywać bieżące informacje przez system nagłaśniający. Zalecane jest nieużywanie własnych urządzeń elektronicznych ze słuchawkami, aby każdy Zawodnik słyszał komunikaty Organizatora i Sędziego Głównego.</w:t>
      </w:r>
    </w:p>
    <w:p w:rsidR="004C43FC" w:rsidRPr="00025AC2" w:rsidRDefault="003A4FC1" w:rsidP="00392064">
      <w:pPr>
        <w:numPr>
          <w:ilvl w:val="0"/>
          <w:numId w:val="2"/>
        </w:numPr>
        <w:tabs>
          <w:tab w:val="clear" w:pos="720"/>
        </w:tabs>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Podczas Imprezy </w:t>
      </w:r>
      <w:r w:rsidRPr="003A4FC1">
        <w:rPr>
          <w:rFonts w:ascii="Times New Roman" w:eastAsia="Times New Roman" w:hAnsi="Times New Roman"/>
          <w:sz w:val="24"/>
          <w:szCs w:val="24"/>
          <w:lang w:eastAsia="pl-PL"/>
        </w:rPr>
        <w:t xml:space="preserve">obowiązują przepisy zawodów Kolegium Sędziów Fundacji </w:t>
      </w:r>
      <w:r w:rsidRPr="003A4FC1">
        <w:rPr>
          <w:rFonts w:ascii="Times New Roman" w:eastAsia="Times New Roman" w:hAnsi="Times New Roman"/>
          <w:b/>
          <w:sz w:val="24"/>
          <w:szCs w:val="24"/>
          <w:lang w:eastAsia="pl-PL"/>
        </w:rPr>
        <w:t>Chodzezkijami.pl</w:t>
      </w:r>
    </w:p>
    <w:p w:rsidR="00025AC2" w:rsidRDefault="00025AC2" w:rsidP="00392064">
      <w:pPr>
        <w:numPr>
          <w:ilvl w:val="0"/>
          <w:numId w:val="2"/>
        </w:numPr>
        <w:tabs>
          <w:tab w:val="clear" w:pos="720"/>
        </w:tabs>
        <w:spacing w:after="0" w:line="240" w:lineRule="auto"/>
        <w:ind w:left="851" w:hanging="425"/>
        <w:jc w:val="both"/>
        <w:rPr>
          <w:rFonts w:ascii="Times New Roman" w:eastAsia="Times New Roman" w:hAnsi="Times New Roman"/>
          <w:sz w:val="24"/>
          <w:szCs w:val="24"/>
          <w:lang w:eastAsia="pl-PL"/>
        </w:rPr>
      </w:pPr>
      <w:r w:rsidRPr="00025AC2">
        <w:rPr>
          <w:rFonts w:ascii="Times New Roman" w:eastAsia="Times New Roman" w:hAnsi="Times New Roman"/>
          <w:sz w:val="24"/>
          <w:szCs w:val="24"/>
          <w:lang w:eastAsia="pl-PL"/>
        </w:rPr>
        <w:t>Każ</w:t>
      </w:r>
      <w:r>
        <w:rPr>
          <w:rFonts w:ascii="Times New Roman" w:eastAsia="Times New Roman" w:hAnsi="Times New Roman"/>
          <w:sz w:val="24"/>
          <w:szCs w:val="24"/>
          <w:lang w:eastAsia="pl-PL"/>
        </w:rPr>
        <w:t>dy Z</w:t>
      </w:r>
      <w:r w:rsidRPr="00025AC2">
        <w:rPr>
          <w:rFonts w:ascii="Times New Roman" w:eastAsia="Times New Roman" w:hAnsi="Times New Roman"/>
          <w:sz w:val="24"/>
          <w:szCs w:val="24"/>
          <w:lang w:eastAsia="pl-PL"/>
        </w:rPr>
        <w:t>awodnik</w:t>
      </w:r>
      <w:r>
        <w:rPr>
          <w:rFonts w:ascii="Times New Roman" w:eastAsia="Times New Roman" w:hAnsi="Times New Roman"/>
          <w:sz w:val="24"/>
          <w:szCs w:val="24"/>
          <w:lang w:eastAsia="pl-PL"/>
        </w:rPr>
        <w:t xml:space="preserve"> </w:t>
      </w:r>
      <w:r w:rsidRPr="00025AC2">
        <w:rPr>
          <w:rFonts w:ascii="Times New Roman" w:eastAsia="Times New Roman" w:hAnsi="Times New Roman"/>
          <w:sz w:val="24"/>
          <w:szCs w:val="24"/>
          <w:lang w:eastAsia="pl-PL"/>
        </w:rPr>
        <w:t xml:space="preserve">zobowiązany jest posiadać </w:t>
      </w:r>
      <w:r>
        <w:rPr>
          <w:rFonts w:ascii="Times New Roman" w:eastAsia="Times New Roman" w:hAnsi="Times New Roman"/>
          <w:sz w:val="24"/>
          <w:szCs w:val="24"/>
          <w:lang w:eastAsia="pl-PL"/>
        </w:rPr>
        <w:t>własne kije</w:t>
      </w:r>
      <w:r w:rsidRPr="00025AC2">
        <w:rPr>
          <w:rFonts w:ascii="Times New Roman" w:eastAsia="Times New Roman" w:hAnsi="Times New Roman"/>
          <w:sz w:val="24"/>
          <w:szCs w:val="24"/>
          <w:lang w:eastAsia="pl-PL"/>
        </w:rPr>
        <w:t xml:space="preserve"> do NW.</w:t>
      </w:r>
    </w:p>
    <w:p w:rsidR="00025AC2" w:rsidRPr="00025AC2" w:rsidRDefault="00025AC2" w:rsidP="00392064">
      <w:pPr>
        <w:numPr>
          <w:ilvl w:val="0"/>
          <w:numId w:val="2"/>
        </w:numPr>
        <w:tabs>
          <w:tab w:val="clear" w:pos="720"/>
        </w:tabs>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Organizator nie będzie prowadzić wypożyczalni kijów do NW.</w:t>
      </w:r>
    </w:p>
    <w:p w:rsidR="00A740B5" w:rsidRPr="00755688" w:rsidRDefault="00A740B5" w:rsidP="00392064">
      <w:pPr>
        <w:numPr>
          <w:ilvl w:val="0"/>
          <w:numId w:val="2"/>
        </w:numPr>
        <w:tabs>
          <w:tab w:val="clear" w:pos="720"/>
        </w:tabs>
        <w:spacing w:after="0" w:line="240" w:lineRule="auto"/>
        <w:ind w:left="851" w:hanging="425"/>
        <w:jc w:val="both"/>
        <w:rPr>
          <w:rFonts w:ascii="Times New Roman" w:eastAsia="Times New Roman" w:hAnsi="Times New Roman"/>
          <w:sz w:val="24"/>
          <w:szCs w:val="24"/>
          <w:lang w:eastAsia="pl-PL"/>
        </w:rPr>
      </w:pPr>
      <w:r w:rsidRPr="00755688">
        <w:rPr>
          <w:rFonts w:ascii="Times New Roman" w:hAnsi="Times New Roman"/>
          <w:sz w:val="24"/>
          <w:szCs w:val="24"/>
        </w:rPr>
        <w:t>Zawodnicy oświadczają, że wszystkie dane personalne i dane dotyczące stanu zdrowia wpisane przez nich do formularza zgłosz</w:t>
      </w:r>
      <w:r w:rsidR="006F5259" w:rsidRPr="00755688">
        <w:rPr>
          <w:rFonts w:ascii="Times New Roman" w:hAnsi="Times New Roman"/>
          <w:sz w:val="24"/>
          <w:szCs w:val="24"/>
        </w:rPr>
        <w:t xml:space="preserve">eniowego są kompletne i zgodne </w:t>
      </w:r>
      <w:r w:rsidRPr="00755688">
        <w:rPr>
          <w:rFonts w:ascii="Times New Roman" w:hAnsi="Times New Roman"/>
          <w:sz w:val="24"/>
          <w:szCs w:val="24"/>
        </w:rPr>
        <w:t>z prawdą.</w:t>
      </w:r>
    </w:p>
    <w:p w:rsidR="00015C77" w:rsidRPr="00755688" w:rsidRDefault="00EA13A1" w:rsidP="00392064">
      <w:pPr>
        <w:numPr>
          <w:ilvl w:val="0"/>
          <w:numId w:val="2"/>
        </w:numPr>
        <w:tabs>
          <w:tab w:val="clear" w:pos="720"/>
        </w:tabs>
        <w:spacing w:after="0" w:line="240" w:lineRule="auto"/>
        <w:ind w:left="851" w:hanging="425"/>
        <w:jc w:val="both"/>
        <w:rPr>
          <w:rFonts w:ascii="Times New Roman" w:eastAsia="Times New Roman" w:hAnsi="Times New Roman"/>
          <w:sz w:val="24"/>
          <w:szCs w:val="24"/>
          <w:lang w:eastAsia="pl-PL"/>
        </w:rPr>
      </w:pPr>
      <w:r w:rsidRPr="00755688">
        <w:rPr>
          <w:rFonts w:ascii="Times New Roman" w:hAnsi="Times New Roman"/>
          <w:sz w:val="24"/>
          <w:szCs w:val="24"/>
        </w:rPr>
        <w:t>P</w:t>
      </w:r>
      <w:r w:rsidR="00B610BE">
        <w:rPr>
          <w:rFonts w:ascii="Times New Roman" w:hAnsi="Times New Roman"/>
          <w:sz w:val="24"/>
          <w:szCs w:val="24"/>
        </w:rPr>
        <w:t>omocą na trasie Zawodów</w:t>
      </w:r>
      <w:r w:rsidR="00015C77" w:rsidRPr="00755688">
        <w:rPr>
          <w:rFonts w:ascii="Times New Roman" w:hAnsi="Times New Roman"/>
          <w:sz w:val="24"/>
          <w:szCs w:val="24"/>
        </w:rPr>
        <w:t xml:space="preserve"> objęci są tylko ci Zawodnicy, którzy mają przypięty widoczny numer startowy i ich dane personalne są zgodne z wpisanymi u Organizatora.</w:t>
      </w:r>
    </w:p>
    <w:p w:rsidR="00A740B5" w:rsidRPr="00755688" w:rsidRDefault="00A740B5" w:rsidP="00392064">
      <w:pPr>
        <w:numPr>
          <w:ilvl w:val="0"/>
          <w:numId w:val="2"/>
        </w:numPr>
        <w:tabs>
          <w:tab w:val="clear" w:pos="720"/>
        </w:tabs>
        <w:spacing w:after="0" w:line="240" w:lineRule="auto"/>
        <w:ind w:left="851" w:hanging="425"/>
        <w:jc w:val="both"/>
        <w:rPr>
          <w:rFonts w:ascii="Times New Roman" w:eastAsia="Times New Roman" w:hAnsi="Times New Roman"/>
          <w:sz w:val="24"/>
          <w:szCs w:val="24"/>
          <w:lang w:eastAsia="pl-PL"/>
        </w:rPr>
      </w:pPr>
      <w:r w:rsidRPr="00755688">
        <w:rPr>
          <w:rFonts w:ascii="Times New Roman" w:hAnsi="Times New Roman"/>
          <w:sz w:val="24"/>
          <w:szCs w:val="24"/>
        </w:rPr>
        <w:t>Każdy Zawodnik bierze udzia</w:t>
      </w:r>
      <w:r w:rsidR="00B610BE">
        <w:rPr>
          <w:rFonts w:ascii="Times New Roman" w:hAnsi="Times New Roman"/>
          <w:sz w:val="24"/>
          <w:szCs w:val="24"/>
        </w:rPr>
        <w:t>ł w Zawodach</w:t>
      </w:r>
      <w:r w:rsidR="006F5259" w:rsidRPr="00755688">
        <w:rPr>
          <w:rFonts w:ascii="Times New Roman" w:hAnsi="Times New Roman"/>
          <w:sz w:val="24"/>
          <w:szCs w:val="24"/>
        </w:rPr>
        <w:t xml:space="preserve"> na własną odpowiedzialność, </w:t>
      </w:r>
      <w:r w:rsidR="00820A81" w:rsidRPr="00755688">
        <w:rPr>
          <w:rFonts w:ascii="Times New Roman" w:hAnsi="Times New Roman"/>
          <w:sz w:val="24"/>
          <w:szCs w:val="24"/>
        </w:rPr>
        <w:t xml:space="preserve">zaś </w:t>
      </w:r>
      <w:r w:rsidR="00755688">
        <w:rPr>
          <w:rFonts w:ascii="Times New Roman" w:hAnsi="Times New Roman"/>
          <w:sz w:val="24"/>
          <w:szCs w:val="24"/>
        </w:rPr>
        <w:br/>
      </w:r>
      <w:r w:rsidR="00510CBA" w:rsidRPr="00755688">
        <w:rPr>
          <w:rFonts w:ascii="Times New Roman" w:hAnsi="Times New Roman"/>
          <w:sz w:val="24"/>
          <w:szCs w:val="24"/>
        </w:rPr>
        <w:t xml:space="preserve">w przypadku Zawodników </w:t>
      </w:r>
      <w:r w:rsidRPr="00755688">
        <w:rPr>
          <w:rFonts w:ascii="Times New Roman" w:hAnsi="Times New Roman"/>
          <w:sz w:val="24"/>
          <w:szCs w:val="24"/>
        </w:rPr>
        <w:t>niepełnoletnich na wyłączną odpowiedzialność rodziców lub opiekunów. Przekazanie Organizatorowi prawidłowo wypełnionego formularza zgłoszeniowego oraz opłacenie wpisowego oznacza, że Zawodnik rozważył i ocenił charakter, zakres i stopień ryzyka wiążą</w:t>
      </w:r>
      <w:r w:rsidR="004C43FC">
        <w:rPr>
          <w:rFonts w:ascii="Times New Roman" w:hAnsi="Times New Roman"/>
          <w:sz w:val="24"/>
          <w:szCs w:val="24"/>
        </w:rPr>
        <w:t>cego się z uczestnictwem w Zawodach</w:t>
      </w:r>
      <w:r w:rsidRPr="00755688">
        <w:rPr>
          <w:rFonts w:ascii="Times New Roman" w:hAnsi="Times New Roman"/>
          <w:sz w:val="24"/>
          <w:szCs w:val="24"/>
        </w:rPr>
        <w:t>, w tym zagrożenie wypadkami, możliwość odniesienia obr</w:t>
      </w:r>
      <w:r w:rsidR="006F5259" w:rsidRPr="00755688">
        <w:rPr>
          <w:rFonts w:ascii="Times New Roman" w:hAnsi="Times New Roman"/>
          <w:sz w:val="24"/>
          <w:szCs w:val="24"/>
        </w:rPr>
        <w:t xml:space="preserve">ażeń ciała i urazów fizycznych </w:t>
      </w:r>
      <w:r w:rsidR="00510CBA" w:rsidRPr="00755688">
        <w:rPr>
          <w:rFonts w:ascii="Times New Roman" w:hAnsi="Times New Roman"/>
          <w:sz w:val="24"/>
          <w:szCs w:val="24"/>
        </w:rPr>
        <w:t xml:space="preserve">(w tym śmierci, </w:t>
      </w:r>
      <w:r w:rsidRPr="00755688">
        <w:rPr>
          <w:rFonts w:ascii="Times New Roman" w:hAnsi="Times New Roman"/>
          <w:sz w:val="24"/>
          <w:szCs w:val="24"/>
        </w:rPr>
        <w:t>a także szkód i strat o charakterze majątkowym i dobrowolnie zdecydował się podjąć to ryzyko.</w:t>
      </w:r>
    </w:p>
    <w:p w:rsidR="00A740B5" w:rsidRPr="00755688" w:rsidRDefault="00A740B5" w:rsidP="00392064">
      <w:pPr>
        <w:numPr>
          <w:ilvl w:val="0"/>
          <w:numId w:val="2"/>
        </w:numPr>
        <w:tabs>
          <w:tab w:val="clear" w:pos="720"/>
        </w:tabs>
        <w:spacing w:after="0" w:line="240" w:lineRule="auto"/>
        <w:ind w:left="851" w:hanging="425"/>
        <w:jc w:val="both"/>
        <w:rPr>
          <w:rFonts w:ascii="Times New Roman" w:eastAsia="Times New Roman" w:hAnsi="Times New Roman"/>
          <w:sz w:val="24"/>
          <w:szCs w:val="24"/>
          <w:lang w:eastAsia="pl-PL"/>
        </w:rPr>
      </w:pPr>
      <w:r w:rsidRPr="00755688">
        <w:rPr>
          <w:rFonts w:ascii="Times New Roman" w:hAnsi="Times New Roman"/>
          <w:sz w:val="24"/>
          <w:szCs w:val="24"/>
        </w:rPr>
        <w:t>Zawodnicy ponoszą odpowiedzialność cywilną za wszystkie wyrządzone przez siebie szkody z własnej, wyłącznej winy innym Zawodnikom oraz osobom trzecim.</w:t>
      </w:r>
    </w:p>
    <w:p w:rsidR="00AE736B" w:rsidRPr="00755688" w:rsidRDefault="00A740B5" w:rsidP="00392064">
      <w:pPr>
        <w:numPr>
          <w:ilvl w:val="0"/>
          <w:numId w:val="2"/>
        </w:numPr>
        <w:tabs>
          <w:tab w:val="clear" w:pos="720"/>
        </w:tabs>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color w:val="000000"/>
          <w:sz w:val="24"/>
          <w:szCs w:val="24"/>
          <w:lang w:eastAsia="pl-PL"/>
        </w:rPr>
        <w:lastRenderedPageBreak/>
        <w:t>Przekazanie swojego numeru startowego innej osobie powo</w:t>
      </w:r>
      <w:r w:rsidR="00AE736B" w:rsidRPr="00755688">
        <w:rPr>
          <w:rFonts w:ascii="Times New Roman" w:eastAsia="Times New Roman" w:hAnsi="Times New Roman"/>
          <w:color w:val="000000"/>
          <w:sz w:val="24"/>
          <w:szCs w:val="24"/>
          <w:lang w:eastAsia="pl-PL"/>
        </w:rPr>
        <w:t>duje dyskwalifikację Zawodnika.</w:t>
      </w:r>
    </w:p>
    <w:p w:rsidR="00D826C9" w:rsidRDefault="00D826C9" w:rsidP="00392064">
      <w:pPr>
        <w:numPr>
          <w:ilvl w:val="0"/>
          <w:numId w:val="2"/>
        </w:numPr>
        <w:tabs>
          <w:tab w:val="clear" w:pos="720"/>
        </w:tabs>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W imprezie nie mogą brać udziału osoby chore na COVID-19, zakażone SARS-CoV-2, przebywające w kwarantannie, izolacji, manifestujące objawy ze strony układu oddechowego.</w:t>
      </w:r>
    </w:p>
    <w:p w:rsidR="00D826C9" w:rsidRPr="00755688" w:rsidRDefault="00D826C9" w:rsidP="00392064">
      <w:pPr>
        <w:numPr>
          <w:ilvl w:val="0"/>
          <w:numId w:val="2"/>
        </w:numPr>
        <w:tabs>
          <w:tab w:val="clear" w:pos="720"/>
        </w:tabs>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Zawodnicy przed i po aktywności fizycznej zobowiązani są do zachowania bezpiecznej odległości od innych osób (minimum 2 metry).</w:t>
      </w:r>
    </w:p>
    <w:p w:rsidR="00833A02" w:rsidRPr="00755688" w:rsidRDefault="00AF204D" w:rsidP="00AE736B">
      <w:pPr>
        <w:pStyle w:val="Akapitzlist"/>
        <w:numPr>
          <w:ilvl w:val="0"/>
          <w:numId w:val="10"/>
        </w:numPr>
        <w:spacing w:before="100" w:beforeAutospacing="1" w:after="100" w:afterAutospacing="1" w:line="240" w:lineRule="auto"/>
        <w:jc w:val="both"/>
        <w:outlineLvl w:val="1"/>
        <w:rPr>
          <w:rFonts w:ascii="Times New Roman" w:eastAsia="Times New Roman" w:hAnsi="Times New Roman"/>
          <w:b/>
          <w:bCs/>
          <w:sz w:val="24"/>
          <w:szCs w:val="24"/>
          <w:lang w:eastAsia="pl-PL"/>
        </w:rPr>
      </w:pPr>
      <w:r w:rsidRPr="00755688">
        <w:rPr>
          <w:rFonts w:ascii="Times New Roman" w:hAnsi="Times New Roman"/>
          <w:b/>
          <w:sz w:val="24"/>
          <w:szCs w:val="24"/>
          <w:lang w:eastAsia="pl-PL"/>
        </w:rPr>
        <w:t xml:space="preserve">DYSTANS, </w:t>
      </w:r>
      <w:r w:rsidR="00BE213F" w:rsidRPr="00755688">
        <w:rPr>
          <w:rFonts w:ascii="Times New Roman" w:hAnsi="Times New Roman"/>
          <w:b/>
          <w:sz w:val="24"/>
          <w:szCs w:val="24"/>
          <w:lang w:eastAsia="pl-PL"/>
        </w:rPr>
        <w:t>TRASA BIEGU I LIMIT CZASU</w:t>
      </w:r>
    </w:p>
    <w:p w:rsidR="00205560" w:rsidRDefault="004C43FC" w:rsidP="004C43FC">
      <w:pPr>
        <w:numPr>
          <w:ilvl w:val="0"/>
          <w:numId w:val="11"/>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Dystans Zawodów</w:t>
      </w:r>
      <w:r w:rsidR="00AF204D" w:rsidRPr="00755688">
        <w:rPr>
          <w:rFonts w:ascii="Times New Roman" w:eastAsia="Times New Roman" w:hAnsi="Times New Roman"/>
          <w:sz w:val="24"/>
          <w:szCs w:val="24"/>
          <w:lang w:eastAsia="pl-PL"/>
        </w:rPr>
        <w:t xml:space="preserve"> wynosi </w:t>
      </w:r>
      <w:r w:rsidR="00205560" w:rsidRPr="00755688">
        <w:rPr>
          <w:rFonts w:ascii="Times New Roman" w:eastAsia="Times New Roman" w:hAnsi="Times New Roman"/>
          <w:sz w:val="24"/>
          <w:szCs w:val="24"/>
          <w:lang w:eastAsia="pl-PL"/>
        </w:rPr>
        <w:t xml:space="preserve">około </w:t>
      </w:r>
      <w:r w:rsidR="001A2151" w:rsidRPr="00755688">
        <w:rPr>
          <w:rFonts w:ascii="Times New Roman" w:eastAsia="Times New Roman" w:hAnsi="Times New Roman"/>
          <w:sz w:val="24"/>
          <w:szCs w:val="24"/>
          <w:lang w:eastAsia="pl-PL"/>
        </w:rPr>
        <w:t>5</w:t>
      </w:r>
      <w:r w:rsidR="00AF204D" w:rsidRPr="00755688">
        <w:rPr>
          <w:rFonts w:ascii="Times New Roman" w:eastAsia="Times New Roman" w:hAnsi="Times New Roman"/>
          <w:sz w:val="24"/>
          <w:szCs w:val="24"/>
          <w:lang w:eastAsia="pl-PL"/>
        </w:rPr>
        <w:t xml:space="preserve"> km.</w:t>
      </w:r>
    </w:p>
    <w:p w:rsidR="00636ECD" w:rsidRPr="004C43FC" w:rsidRDefault="00636ECD" w:rsidP="00636ECD">
      <w:pPr>
        <w:numPr>
          <w:ilvl w:val="0"/>
          <w:numId w:val="11"/>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Trasa</w:t>
      </w:r>
      <w:r w:rsidRPr="00636ECD">
        <w:rPr>
          <w:rFonts w:ascii="Times New Roman" w:eastAsia="Times New Roman" w:hAnsi="Times New Roman"/>
          <w:sz w:val="24"/>
          <w:szCs w:val="24"/>
          <w:lang w:eastAsia="pl-PL"/>
        </w:rPr>
        <w:t xml:space="preserve"> znajduje się na gruntach Lasów Państwowych – Nadleśnictwa Gdańsk.</w:t>
      </w:r>
    </w:p>
    <w:p w:rsidR="00205560" w:rsidRPr="00755688" w:rsidRDefault="00205560" w:rsidP="00392064">
      <w:pPr>
        <w:numPr>
          <w:ilvl w:val="0"/>
          <w:numId w:val="11"/>
        </w:numPr>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 xml:space="preserve">Trasa zostanie opublikowana na stronie internetowej sportgdansk.pl </w:t>
      </w:r>
    </w:p>
    <w:p w:rsidR="0008297B" w:rsidRPr="00755688" w:rsidRDefault="00091E3C" w:rsidP="00392064">
      <w:pPr>
        <w:numPr>
          <w:ilvl w:val="0"/>
          <w:numId w:val="11"/>
        </w:numPr>
        <w:spacing w:after="0" w:line="240" w:lineRule="auto"/>
        <w:ind w:left="851" w:hanging="425"/>
        <w:jc w:val="both"/>
        <w:rPr>
          <w:rFonts w:ascii="Times New Roman" w:hAnsi="Times New Roman"/>
          <w:sz w:val="24"/>
          <w:szCs w:val="24"/>
          <w:lang w:eastAsia="pl-PL"/>
        </w:rPr>
      </w:pPr>
      <w:r w:rsidRPr="00755688">
        <w:rPr>
          <w:rFonts w:ascii="Times New Roman" w:hAnsi="Times New Roman"/>
          <w:sz w:val="24"/>
          <w:szCs w:val="24"/>
          <w:lang w:eastAsia="pl-PL"/>
        </w:rPr>
        <w:t xml:space="preserve">Trasa </w:t>
      </w:r>
      <w:r w:rsidR="004D467E">
        <w:rPr>
          <w:rFonts w:ascii="Times New Roman" w:hAnsi="Times New Roman"/>
          <w:sz w:val="24"/>
          <w:szCs w:val="24"/>
          <w:lang w:eastAsia="pl-PL"/>
        </w:rPr>
        <w:t>Zawodów</w:t>
      </w:r>
      <w:r w:rsidRPr="00755688">
        <w:rPr>
          <w:rFonts w:ascii="Times New Roman" w:hAnsi="Times New Roman"/>
          <w:sz w:val="24"/>
          <w:szCs w:val="24"/>
          <w:lang w:eastAsia="pl-PL"/>
        </w:rPr>
        <w:t xml:space="preserve"> może ulec zmianie na skutek wystąpienia nieprzewidzianych zjawisk</w:t>
      </w:r>
      <w:r w:rsidR="000B06E9" w:rsidRPr="00755688">
        <w:rPr>
          <w:rFonts w:ascii="Times New Roman" w:hAnsi="Times New Roman"/>
          <w:sz w:val="24"/>
          <w:szCs w:val="24"/>
          <w:lang w:eastAsia="pl-PL"/>
        </w:rPr>
        <w:t xml:space="preserve"> </w:t>
      </w:r>
      <w:r w:rsidRPr="00755688">
        <w:rPr>
          <w:rFonts w:ascii="Times New Roman" w:hAnsi="Times New Roman"/>
          <w:sz w:val="24"/>
          <w:szCs w:val="24"/>
          <w:lang w:eastAsia="pl-PL"/>
        </w:rPr>
        <w:t xml:space="preserve">atmosferycznych lub innych przyczyn niezależnych od Organizatora, które </w:t>
      </w:r>
      <w:r w:rsidR="0008297B" w:rsidRPr="00755688">
        <w:rPr>
          <w:rFonts w:ascii="Times New Roman" w:hAnsi="Times New Roman"/>
          <w:sz w:val="24"/>
          <w:szCs w:val="24"/>
          <w:lang w:eastAsia="pl-PL"/>
        </w:rPr>
        <w:t xml:space="preserve">mogą mieć </w:t>
      </w:r>
      <w:r w:rsidR="006A3F52" w:rsidRPr="00755688">
        <w:rPr>
          <w:rFonts w:ascii="Times New Roman" w:hAnsi="Times New Roman"/>
          <w:sz w:val="24"/>
          <w:szCs w:val="24"/>
          <w:lang w:eastAsia="pl-PL"/>
        </w:rPr>
        <w:t xml:space="preserve">wpływ na bezpieczeństwo </w:t>
      </w:r>
      <w:r w:rsidR="004C43FC">
        <w:rPr>
          <w:rFonts w:ascii="Times New Roman" w:hAnsi="Times New Roman"/>
          <w:sz w:val="24"/>
          <w:szCs w:val="24"/>
          <w:lang w:eastAsia="pl-PL"/>
        </w:rPr>
        <w:t>Zawodników.</w:t>
      </w:r>
    </w:p>
    <w:p w:rsidR="008C4CD4" w:rsidRPr="00755688" w:rsidRDefault="001A2151" w:rsidP="00392064">
      <w:pPr>
        <w:numPr>
          <w:ilvl w:val="0"/>
          <w:numId w:val="11"/>
        </w:numPr>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 xml:space="preserve">Wszyscy </w:t>
      </w:r>
      <w:r w:rsidR="00CD167E" w:rsidRPr="00755688">
        <w:rPr>
          <w:rFonts w:ascii="Times New Roman" w:eastAsia="Times New Roman" w:hAnsi="Times New Roman"/>
          <w:sz w:val="24"/>
          <w:szCs w:val="24"/>
          <w:lang w:eastAsia="pl-PL"/>
        </w:rPr>
        <w:t xml:space="preserve">Zawodnicy </w:t>
      </w:r>
      <w:r w:rsidR="008C4CD4" w:rsidRPr="00755688">
        <w:rPr>
          <w:rFonts w:ascii="Times New Roman" w:eastAsia="Times New Roman" w:hAnsi="Times New Roman"/>
          <w:sz w:val="24"/>
          <w:szCs w:val="24"/>
          <w:lang w:eastAsia="pl-PL"/>
        </w:rPr>
        <w:t xml:space="preserve">klasyfikowani będą na podstawie czasu netto, liczonego od przekroczenia linii startu przez </w:t>
      </w:r>
      <w:r w:rsidR="00CD167E" w:rsidRPr="00755688">
        <w:rPr>
          <w:rFonts w:ascii="Times New Roman" w:eastAsia="Times New Roman" w:hAnsi="Times New Roman"/>
          <w:sz w:val="24"/>
          <w:szCs w:val="24"/>
          <w:lang w:eastAsia="pl-PL"/>
        </w:rPr>
        <w:t xml:space="preserve">Zawodnika </w:t>
      </w:r>
      <w:r w:rsidR="008C4CD4" w:rsidRPr="00755688">
        <w:rPr>
          <w:rFonts w:ascii="Times New Roman" w:eastAsia="Times New Roman" w:hAnsi="Times New Roman"/>
          <w:sz w:val="24"/>
          <w:szCs w:val="24"/>
          <w:lang w:eastAsia="pl-PL"/>
        </w:rPr>
        <w:t>do linii mety.</w:t>
      </w:r>
    </w:p>
    <w:p w:rsidR="00833A02" w:rsidRPr="00755688" w:rsidRDefault="00833A02" w:rsidP="00392064">
      <w:pPr>
        <w:numPr>
          <w:ilvl w:val="0"/>
          <w:numId w:val="11"/>
        </w:numPr>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 xml:space="preserve">Organizator określa limit czasu </w:t>
      </w:r>
      <w:r w:rsidR="004C43FC">
        <w:rPr>
          <w:rFonts w:ascii="Times New Roman" w:eastAsia="Times New Roman" w:hAnsi="Times New Roman"/>
          <w:sz w:val="24"/>
          <w:szCs w:val="24"/>
          <w:lang w:eastAsia="pl-PL"/>
        </w:rPr>
        <w:t>ukończenia Zawodów</w:t>
      </w:r>
      <w:r w:rsidR="00E65628" w:rsidRPr="00755688">
        <w:rPr>
          <w:rFonts w:ascii="Times New Roman" w:eastAsia="Times New Roman" w:hAnsi="Times New Roman"/>
          <w:sz w:val="24"/>
          <w:szCs w:val="24"/>
          <w:lang w:eastAsia="pl-PL"/>
        </w:rPr>
        <w:t xml:space="preserve"> na 1</w:t>
      </w:r>
      <w:r w:rsidR="004C43FC">
        <w:rPr>
          <w:rFonts w:ascii="Times New Roman" w:eastAsia="Times New Roman" w:hAnsi="Times New Roman"/>
          <w:sz w:val="24"/>
          <w:szCs w:val="24"/>
          <w:lang w:eastAsia="pl-PL"/>
        </w:rPr>
        <w:t>,5 godziny</w:t>
      </w:r>
      <w:r w:rsidRPr="00755688">
        <w:rPr>
          <w:rFonts w:ascii="Times New Roman" w:eastAsia="Times New Roman" w:hAnsi="Times New Roman"/>
          <w:sz w:val="24"/>
          <w:szCs w:val="24"/>
          <w:lang w:eastAsia="pl-PL"/>
        </w:rPr>
        <w:t>.</w:t>
      </w:r>
    </w:p>
    <w:p w:rsidR="00833A02" w:rsidRPr="00755688" w:rsidRDefault="00833A02" w:rsidP="00392064">
      <w:pPr>
        <w:numPr>
          <w:ilvl w:val="0"/>
          <w:numId w:val="11"/>
        </w:numPr>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 xml:space="preserve">Zawodnicy, którzy nie ukończą </w:t>
      </w:r>
      <w:r w:rsidR="004C43FC">
        <w:rPr>
          <w:rFonts w:ascii="Times New Roman" w:eastAsia="Times New Roman" w:hAnsi="Times New Roman"/>
          <w:sz w:val="24"/>
          <w:szCs w:val="24"/>
          <w:lang w:eastAsia="pl-PL"/>
        </w:rPr>
        <w:t>Zawodów</w:t>
      </w:r>
      <w:r w:rsidRPr="00755688">
        <w:rPr>
          <w:rFonts w:ascii="Times New Roman" w:eastAsia="Times New Roman" w:hAnsi="Times New Roman"/>
          <w:sz w:val="24"/>
          <w:szCs w:val="24"/>
          <w:lang w:eastAsia="pl-PL"/>
        </w:rPr>
        <w:t xml:space="preserve"> w przeciągu </w:t>
      </w:r>
      <w:r w:rsidR="00BE2CF5" w:rsidRPr="00755688">
        <w:rPr>
          <w:rFonts w:ascii="Times New Roman" w:eastAsia="Times New Roman" w:hAnsi="Times New Roman"/>
          <w:sz w:val="24"/>
          <w:szCs w:val="24"/>
          <w:lang w:eastAsia="pl-PL"/>
        </w:rPr>
        <w:t>1</w:t>
      </w:r>
      <w:r w:rsidR="004C43FC">
        <w:rPr>
          <w:rFonts w:ascii="Times New Roman" w:eastAsia="Times New Roman" w:hAnsi="Times New Roman"/>
          <w:sz w:val="24"/>
          <w:szCs w:val="24"/>
          <w:lang w:eastAsia="pl-PL"/>
        </w:rPr>
        <w:t>,5</w:t>
      </w:r>
      <w:r w:rsidR="00BE2CF5" w:rsidRPr="00755688">
        <w:rPr>
          <w:rFonts w:ascii="Times New Roman" w:eastAsia="Times New Roman" w:hAnsi="Times New Roman"/>
          <w:sz w:val="24"/>
          <w:szCs w:val="24"/>
          <w:lang w:eastAsia="pl-PL"/>
        </w:rPr>
        <w:t xml:space="preserve"> godziny</w:t>
      </w:r>
      <w:r w:rsidR="004C0FD5" w:rsidRPr="00755688">
        <w:rPr>
          <w:rFonts w:ascii="Times New Roman" w:eastAsia="Times New Roman" w:hAnsi="Times New Roman"/>
          <w:sz w:val="24"/>
          <w:szCs w:val="24"/>
          <w:lang w:eastAsia="pl-PL"/>
        </w:rPr>
        <w:t>,</w:t>
      </w:r>
      <w:r w:rsidRPr="00755688">
        <w:rPr>
          <w:rFonts w:ascii="Times New Roman" w:eastAsia="Times New Roman" w:hAnsi="Times New Roman"/>
          <w:sz w:val="24"/>
          <w:szCs w:val="24"/>
          <w:lang w:eastAsia="pl-PL"/>
        </w:rPr>
        <w:t xml:space="preserve"> nie zostaną sklasyfikowani oraz </w:t>
      </w:r>
      <w:r w:rsidR="004C0FD5" w:rsidRPr="00755688">
        <w:rPr>
          <w:rFonts w:ascii="Times New Roman" w:eastAsia="Times New Roman" w:hAnsi="Times New Roman"/>
          <w:sz w:val="24"/>
          <w:szCs w:val="24"/>
          <w:lang w:eastAsia="pl-PL"/>
        </w:rPr>
        <w:t xml:space="preserve">będą </w:t>
      </w:r>
      <w:r w:rsidRPr="00755688">
        <w:rPr>
          <w:rFonts w:ascii="Times New Roman" w:eastAsia="Times New Roman" w:hAnsi="Times New Roman"/>
          <w:sz w:val="24"/>
          <w:szCs w:val="24"/>
          <w:lang w:eastAsia="pl-PL"/>
        </w:rPr>
        <w:t>zobowiązani do niezwłocznego opuszczenia trasy.</w:t>
      </w:r>
    </w:p>
    <w:p w:rsidR="00833A02" w:rsidRPr="00755688" w:rsidRDefault="004C43FC" w:rsidP="00392064">
      <w:pPr>
        <w:numPr>
          <w:ilvl w:val="0"/>
          <w:numId w:val="11"/>
        </w:numPr>
        <w:spacing w:after="0" w:line="240" w:lineRule="auto"/>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Pozostawanie na trasie</w:t>
      </w:r>
      <w:r w:rsidR="00833A02" w:rsidRPr="00755688">
        <w:rPr>
          <w:rFonts w:ascii="Times New Roman" w:eastAsia="Times New Roman" w:hAnsi="Times New Roman"/>
          <w:sz w:val="24"/>
          <w:szCs w:val="24"/>
          <w:lang w:eastAsia="pl-PL"/>
        </w:rPr>
        <w:t xml:space="preserve"> po upływie wyznaczonego czasu, jak również nie stosowanie się do decyzji sędziów przenosi na </w:t>
      </w:r>
      <w:r w:rsidR="007B6671" w:rsidRPr="00755688">
        <w:rPr>
          <w:rFonts w:ascii="Times New Roman" w:eastAsia="Times New Roman" w:hAnsi="Times New Roman"/>
          <w:sz w:val="24"/>
          <w:szCs w:val="24"/>
          <w:lang w:eastAsia="pl-PL"/>
        </w:rPr>
        <w:t xml:space="preserve">Zawodnika </w:t>
      </w:r>
      <w:r w:rsidR="00833A02" w:rsidRPr="00755688">
        <w:rPr>
          <w:rFonts w:ascii="Times New Roman" w:eastAsia="Times New Roman" w:hAnsi="Times New Roman"/>
          <w:sz w:val="24"/>
          <w:szCs w:val="24"/>
          <w:lang w:eastAsia="pl-PL"/>
        </w:rPr>
        <w:t>odpowiedzialność stosownie do obowiązujących przepisów Kodeksu Cy</w:t>
      </w:r>
      <w:r>
        <w:rPr>
          <w:rFonts w:ascii="Times New Roman" w:eastAsia="Times New Roman" w:hAnsi="Times New Roman"/>
          <w:sz w:val="24"/>
          <w:szCs w:val="24"/>
          <w:lang w:eastAsia="pl-PL"/>
        </w:rPr>
        <w:t>wilnego</w:t>
      </w:r>
      <w:r w:rsidR="00833A02" w:rsidRPr="00755688">
        <w:rPr>
          <w:rFonts w:ascii="Times New Roman" w:eastAsia="Times New Roman" w:hAnsi="Times New Roman"/>
          <w:sz w:val="24"/>
          <w:szCs w:val="24"/>
          <w:lang w:eastAsia="pl-PL"/>
        </w:rPr>
        <w:t>.</w:t>
      </w:r>
    </w:p>
    <w:p w:rsidR="00694D60" w:rsidRPr="00755688" w:rsidRDefault="0093321F" w:rsidP="00392064">
      <w:pPr>
        <w:numPr>
          <w:ilvl w:val="0"/>
          <w:numId w:val="11"/>
        </w:numPr>
        <w:spacing w:after="0"/>
        <w:ind w:left="851" w:hanging="425"/>
        <w:jc w:val="both"/>
        <w:rPr>
          <w:rFonts w:ascii="Times New Roman" w:hAnsi="Times New Roman"/>
          <w:sz w:val="24"/>
          <w:szCs w:val="24"/>
          <w:lang w:eastAsia="pl-PL"/>
        </w:rPr>
      </w:pPr>
      <w:r w:rsidRPr="00755688">
        <w:rPr>
          <w:rFonts w:ascii="Times New Roman" w:eastAsia="Times New Roman" w:hAnsi="Times New Roman"/>
          <w:sz w:val="24"/>
          <w:szCs w:val="24"/>
          <w:lang w:eastAsia="pl-PL"/>
        </w:rPr>
        <w:t xml:space="preserve">Każdy zweryfikowany </w:t>
      </w:r>
      <w:r w:rsidR="007B56EC" w:rsidRPr="00755688">
        <w:rPr>
          <w:rFonts w:ascii="Times New Roman" w:eastAsia="Times New Roman" w:hAnsi="Times New Roman"/>
          <w:sz w:val="24"/>
          <w:szCs w:val="24"/>
          <w:lang w:eastAsia="pl-PL"/>
        </w:rPr>
        <w:t>Z</w:t>
      </w:r>
      <w:r w:rsidRPr="00755688">
        <w:rPr>
          <w:rFonts w:ascii="Times New Roman" w:eastAsia="Times New Roman" w:hAnsi="Times New Roman"/>
          <w:sz w:val="24"/>
          <w:szCs w:val="24"/>
          <w:lang w:eastAsia="pl-PL"/>
        </w:rPr>
        <w:t xml:space="preserve">awodnik </w:t>
      </w:r>
      <w:r w:rsidR="00074297" w:rsidRPr="00755688">
        <w:rPr>
          <w:rFonts w:ascii="Times New Roman" w:eastAsia="Times New Roman" w:hAnsi="Times New Roman"/>
          <w:sz w:val="24"/>
          <w:szCs w:val="24"/>
          <w:lang w:eastAsia="pl-PL"/>
        </w:rPr>
        <w:t xml:space="preserve">otrzyma zintegrowany z numerem startowym chip do pomiaru czasu. Chipa nie należy odklejać od numeru startowego ani zaginać. </w:t>
      </w:r>
      <w:r w:rsidR="00F325E3" w:rsidRPr="00755688">
        <w:rPr>
          <w:rFonts w:ascii="Times New Roman" w:eastAsia="Times New Roman" w:hAnsi="Times New Roman"/>
          <w:sz w:val="24"/>
          <w:szCs w:val="24"/>
          <w:lang w:eastAsia="pl-PL"/>
        </w:rPr>
        <w:t>Chip jest jednorazow</w:t>
      </w:r>
      <w:r w:rsidR="00755688">
        <w:rPr>
          <w:rFonts w:ascii="Times New Roman" w:eastAsia="Times New Roman" w:hAnsi="Times New Roman"/>
          <w:sz w:val="24"/>
          <w:szCs w:val="24"/>
          <w:lang w:eastAsia="pl-PL"/>
        </w:rPr>
        <w:t>y i nie zwraca się go na mecie.</w:t>
      </w:r>
    </w:p>
    <w:p w:rsidR="001903CA" w:rsidRPr="00755688" w:rsidRDefault="004C0FD5" w:rsidP="00392064">
      <w:pPr>
        <w:numPr>
          <w:ilvl w:val="0"/>
          <w:numId w:val="11"/>
        </w:numPr>
        <w:spacing w:after="0"/>
        <w:ind w:left="851" w:hanging="425"/>
        <w:jc w:val="both"/>
        <w:rPr>
          <w:rFonts w:ascii="Times New Roman" w:hAnsi="Times New Roman"/>
          <w:sz w:val="24"/>
          <w:szCs w:val="24"/>
          <w:lang w:eastAsia="pl-PL"/>
        </w:rPr>
      </w:pPr>
      <w:r w:rsidRPr="00755688">
        <w:rPr>
          <w:rFonts w:ascii="Times New Roman" w:hAnsi="Times New Roman"/>
          <w:sz w:val="24"/>
          <w:szCs w:val="24"/>
          <w:lang w:eastAsia="pl-PL"/>
        </w:rPr>
        <w:t>O</w:t>
      </w:r>
      <w:r w:rsidR="001903CA" w:rsidRPr="00755688">
        <w:rPr>
          <w:rFonts w:ascii="Times New Roman" w:hAnsi="Times New Roman"/>
          <w:sz w:val="24"/>
          <w:szCs w:val="24"/>
          <w:lang w:eastAsia="pl-PL"/>
        </w:rPr>
        <w:t>płata za pomiar czasu</w:t>
      </w:r>
      <w:r w:rsidR="0067505B" w:rsidRPr="00755688">
        <w:rPr>
          <w:rFonts w:ascii="Times New Roman" w:hAnsi="Times New Roman"/>
          <w:sz w:val="24"/>
          <w:szCs w:val="24"/>
          <w:lang w:eastAsia="pl-PL"/>
        </w:rPr>
        <w:t xml:space="preserve"> za pomocą chipa</w:t>
      </w:r>
      <w:r w:rsidR="001903CA" w:rsidRPr="00755688">
        <w:rPr>
          <w:rFonts w:ascii="Times New Roman" w:hAnsi="Times New Roman"/>
          <w:sz w:val="24"/>
          <w:szCs w:val="24"/>
          <w:lang w:eastAsia="pl-PL"/>
        </w:rPr>
        <w:t xml:space="preserve"> wliczona jest w kwotę wpisowego.</w:t>
      </w:r>
    </w:p>
    <w:p w:rsidR="0093321F" w:rsidRPr="00755688" w:rsidRDefault="00BE213F" w:rsidP="00AE736B">
      <w:pPr>
        <w:numPr>
          <w:ilvl w:val="0"/>
          <w:numId w:val="10"/>
        </w:numPr>
        <w:spacing w:before="100" w:beforeAutospacing="1" w:after="100" w:afterAutospacing="1" w:line="240" w:lineRule="auto"/>
        <w:jc w:val="both"/>
        <w:outlineLvl w:val="1"/>
        <w:rPr>
          <w:rFonts w:ascii="Times New Roman" w:eastAsia="Times New Roman" w:hAnsi="Times New Roman"/>
          <w:b/>
          <w:bCs/>
          <w:sz w:val="24"/>
          <w:szCs w:val="24"/>
          <w:lang w:eastAsia="pl-PL"/>
        </w:rPr>
      </w:pPr>
      <w:r w:rsidRPr="00755688">
        <w:rPr>
          <w:rFonts w:ascii="Times New Roman" w:eastAsia="Times New Roman" w:hAnsi="Times New Roman"/>
          <w:b/>
          <w:bCs/>
          <w:sz w:val="24"/>
          <w:szCs w:val="24"/>
          <w:lang w:eastAsia="pl-PL"/>
        </w:rPr>
        <w:t xml:space="preserve">PUNKT </w:t>
      </w:r>
      <w:r w:rsidR="00A76F2F" w:rsidRPr="00755688">
        <w:rPr>
          <w:rFonts w:ascii="Times New Roman" w:eastAsia="Times New Roman" w:hAnsi="Times New Roman"/>
          <w:b/>
          <w:bCs/>
          <w:sz w:val="24"/>
          <w:szCs w:val="24"/>
          <w:lang w:eastAsia="pl-PL"/>
        </w:rPr>
        <w:t>Z WODĄ</w:t>
      </w:r>
    </w:p>
    <w:p w:rsidR="00917DB7" w:rsidRPr="00755688" w:rsidRDefault="0093321F" w:rsidP="00392064">
      <w:pPr>
        <w:numPr>
          <w:ilvl w:val="0"/>
          <w:numId w:val="5"/>
        </w:numPr>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 xml:space="preserve">Punkt </w:t>
      </w:r>
      <w:r w:rsidR="00A76F2F" w:rsidRPr="00755688">
        <w:rPr>
          <w:rFonts w:ascii="Times New Roman" w:eastAsia="Times New Roman" w:hAnsi="Times New Roman"/>
          <w:sz w:val="24"/>
          <w:szCs w:val="24"/>
          <w:lang w:eastAsia="pl-PL"/>
        </w:rPr>
        <w:t>z wodą</w:t>
      </w:r>
      <w:r w:rsidRPr="00755688">
        <w:rPr>
          <w:rFonts w:ascii="Times New Roman" w:eastAsia="Times New Roman" w:hAnsi="Times New Roman"/>
          <w:sz w:val="24"/>
          <w:szCs w:val="24"/>
          <w:lang w:eastAsia="pl-PL"/>
        </w:rPr>
        <w:t xml:space="preserve"> będzie znajdował się </w:t>
      </w:r>
      <w:r w:rsidR="004D467E">
        <w:rPr>
          <w:rFonts w:ascii="Times New Roman" w:eastAsia="Times New Roman" w:hAnsi="Times New Roman"/>
          <w:sz w:val="24"/>
          <w:szCs w:val="24"/>
          <w:lang w:eastAsia="pl-PL"/>
        </w:rPr>
        <w:t>na mecie Zawodów</w:t>
      </w:r>
      <w:r w:rsidR="00A76F2F" w:rsidRPr="00755688">
        <w:rPr>
          <w:rFonts w:ascii="Times New Roman" w:eastAsia="Times New Roman" w:hAnsi="Times New Roman"/>
          <w:sz w:val="24"/>
          <w:szCs w:val="24"/>
          <w:lang w:eastAsia="pl-PL"/>
        </w:rPr>
        <w:t>.</w:t>
      </w:r>
    </w:p>
    <w:p w:rsidR="007C4FD9" w:rsidRPr="00755688" w:rsidRDefault="0093321F" w:rsidP="00392064">
      <w:pPr>
        <w:numPr>
          <w:ilvl w:val="0"/>
          <w:numId w:val="5"/>
        </w:numPr>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 xml:space="preserve">Organizatorzy nie przyjmują indywidualnych odżywek </w:t>
      </w:r>
      <w:r w:rsidR="0067505B" w:rsidRPr="00755688">
        <w:rPr>
          <w:rFonts w:ascii="Times New Roman" w:eastAsia="Times New Roman" w:hAnsi="Times New Roman"/>
          <w:sz w:val="24"/>
          <w:szCs w:val="24"/>
          <w:lang w:eastAsia="pl-PL"/>
        </w:rPr>
        <w:t>Z</w:t>
      </w:r>
      <w:r w:rsidRPr="00755688">
        <w:rPr>
          <w:rFonts w:ascii="Times New Roman" w:eastAsia="Times New Roman" w:hAnsi="Times New Roman"/>
          <w:sz w:val="24"/>
          <w:szCs w:val="24"/>
          <w:lang w:eastAsia="pl-PL"/>
        </w:rPr>
        <w:t>awodników.</w:t>
      </w:r>
    </w:p>
    <w:p w:rsidR="00307802" w:rsidRPr="00755688" w:rsidRDefault="00307802" w:rsidP="00025AC2">
      <w:pPr>
        <w:spacing w:after="0" w:line="240" w:lineRule="auto"/>
        <w:ind w:left="851"/>
        <w:jc w:val="both"/>
        <w:rPr>
          <w:rFonts w:ascii="Times New Roman" w:eastAsia="Times New Roman" w:hAnsi="Times New Roman"/>
          <w:sz w:val="24"/>
          <w:szCs w:val="24"/>
          <w:lang w:eastAsia="pl-PL"/>
        </w:rPr>
      </w:pPr>
    </w:p>
    <w:p w:rsidR="0093321F" w:rsidRPr="00755688" w:rsidRDefault="00444BC8" w:rsidP="00AE736B">
      <w:pPr>
        <w:numPr>
          <w:ilvl w:val="0"/>
          <w:numId w:val="10"/>
        </w:numPr>
        <w:spacing w:before="100" w:beforeAutospacing="1" w:after="100" w:afterAutospacing="1" w:line="240" w:lineRule="auto"/>
        <w:jc w:val="both"/>
        <w:outlineLvl w:val="1"/>
        <w:rPr>
          <w:rFonts w:ascii="Times New Roman" w:eastAsia="Times New Roman" w:hAnsi="Times New Roman"/>
          <w:b/>
          <w:bCs/>
          <w:sz w:val="24"/>
          <w:szCs w:val="24"/>
          <w:lang w:eastAsia="pl-PL"/>
        </w:rPr>
      </w:pPr>
      <w:r w:rsidRPr="00755688">
        <w:rPr>
          <w:rFonts w:ascii="Times New Roman" w:eastAsia="Times New Roman" w:hAnsi="Times New Roman"/>
          <w:b/>
          <w:bCs/>
          <w:sz w:val="24"/>
          <w:szCs w:val="24"/>
          <w:lang w:eastAsia="pl-PL"/>
        </w:rPr>
        <w:t>KLASYFIKACJA ZAWODNIKÓW</w:t>
      </w:r>
    </w:p>
    <w:p w:rsidR="00307802" w:rsidRPr="00755688" w:rsidRDefault="0093321F" w:rsidP="00392064">
      <w:pPr>
        <w:numPr>
          <w:ilvl w:val="0"/>
          <w:numId w:val="8"/>
        </w:numPr>
        <w:tabs>
          <w:tab w:val="clear" w:pos="720"/>
        </w:tabs>
        <w:autoSpaceDE w:val="0"/>
        <w:autoSpaceDN w:val="0"/>
        <w:adjustRightInd w:val="0"/>
        <w:spacing w:after="0" w:line="240" w:lineRule="auto"/>
        <w:ind w:left="851" w:hanging="425"/>
        <w:jc w:val="both"/>
        <w:rPr>
          <w:rFonts w:ascii="Times New Roman" w:hAnsi="Times New Roman"/>
          <w:sz w:val="24"/>
          <w:szCs w:val="24"/>
          <w:lang w:eastAsia="pl-PL"/>
        </w:rPr>
      </w:pPr>
      <w:r w:rsidRPr="00755688">
        <w:rPr>
          <w:rFonts w:ascii="Times New Roman" w:eastAsia="Times New Roman" w:hAnsi="Times New Roman"/>
          <w:sz w:val="24"/>
          <w:szCs w:val="24"/>
          <w:lang w:eastAsia="pl-PL"/>
        </w:rPr>
        <w:t xml:space="preserve">Klasyfikacja </w:t>
      </w:r>
      <w:r w:rsidR="004C43FC">
        <w:rPr>
          <w:rFonts w:ascii="Times New Roman" w:eastAsia="Times New Roman" w:hAnsi="Times New Roman"/>
          <w:sz w:val="24"/>
          <w:szCs w:val="24"/>
          <w:lang w:eastAsia="pl-PL"/>
        </w:rPr>
        <w:t>Zawodników</w:t>
      </w:r>
      <w:r w:rsidR="006F0A11" w:rsidRPr="00755688">
        <w:rPr>
          <w:rFonts w:ascii="Times New Roman" w:eastAsia="Times New Roman" w:hAnsi="Times New Roman"/>
          <w:sz w:val="24"/>
          <w:szCs w:val="24"/>
          <w:lang w:eastAsia="pl-PL"/>
        </w:rPr>
        <w:t xml:space="preserve"> </w:t>
      </w:r>
      <w:r w:rsidRPr="00755688">
        <w:rPr>
          <w:rFonts w:ascii="Times New Roman" w:eastAsia="Times New Roman" w:hAnsi="Times New Roman"/>
          <w:sz w:val="24"/>
          <w:szCs w:val="24"/>
          <w:lang w:eastAsia="pl-PL"/>
        </w:rPr>
        <w:t>prowadzona będzie w na</w:t>
      </w:r>
      <w:r w:rsidR="00307802" w:rsidRPr="00755688">
        <w:rPr>
          <w:rFonts w:ascii="Times New Roman" w:eastAsia="Times New Roman" w:hAnsi="Times New Roman"/>
          <w:sz w:val="24"/>
          <w:szCs w:val="24"/>
          <w:lang w:eastAsia="pl-PL"/>
        </w:rPr>
        <w:t>stępujących kategoriach:</w:t>
      </w:r>
    </w:p>
    <w:p w:rsidR="00307802" w:rsidRPr="00755688" w:rsidRDefault="009B0989" w:rsidP="009551FC">
      <w:pPr>
        <w:numPr>
          <w:ilvl w:val="1"/>
          <w:numId w:val="8"/>
        </w:numPr>
        <w:tabs>
          <w:tab w:val="clear" w:pos="1440"/>
        </w:tabs>
        <w:autoSpaceDE w:val="0"/>
        <w:autoSpaceDN w:val="0"/>
        <w:adjustRightInd w:val="0"/>
        <w:spacing w:after="0" w:line="240" w:lineRule="auto"/>
        <w:ind w:hanging="589"/>
        <w:jc w:val="both"/>
        <w:rPr>
          <w:rFonts w:ascii="Times New Roman" w:hAnsi="Times New Roman"/>
          <w:sz w:val="24"/>
          <w:szCs w:val="24"/>
          <w:lang w:eastAsia="pl-PL"/>
        </w:rPr>
      </w:pPr>
      <w:r w:rsidRPr="00755688">
        <w:rPr>
          <w:rFonts w:ascii="Times New Roman" w:eastAsia="Times New Roman" w:hAnsi="Times New Roman"/>
          <w:sz w:val="24"/>
          <w:szCs w:val="24"/>
          <w:lang w:eastAsia="pl-PL"/>
        </w:rPr>
        <w:t>K</w:t>
      </w:r>
      <w:r w:rsidR="002A46D7" w:rsidRPr="00755688">
        <w:rPr>
          <w:rFonts w:ascii="Times New Roman" w:eastAsia="Times New Roman" w:hAnsi="Times New Roman"/>
          <w:sz w:val="24"/>
          <w:szCs w:val="24"/>
          <w:lang w:eastAsia="pl-PL"/>
        </w:rPr>
        <w:t>ategoria open</w:t>
      </w:r>
      <w:r w:rsidR="00307802" w:rsidRPr="00755688">
        <w:rPr>
          <w:rFonts w:ascii="Times New Roman" w:eastAsia="Times New Roman" w:hAnsi="Times New Roman"/>
          <w:sz w:val="24"/>
          <w:szCs w:val="24"/>
          <w:lang w:eastAsia="pl-PL"/>
        </w:rPr>
        <w:t xml:space="preserve"> mężczyzn</w:t>
      </w:r>
      <w:r w:rsidR="00727747" w:rsidRPr="00755688">
        <w:rPr>
          <w:rFonts w:ascii="Times New Roman" w:eastAsia="Times New Roman" w:hAnsi="Times New Roman"/>
          <w:sz w:val="24"/>
          <w:szCs w:val="24"/>
          <w:lang w:eastAsia="pl-PL"/>
        </w:rPr>
        <w:t>,</w:t>
      </w:r>
    </w:p>
    <w:p w:rsidR="00307802" w:rsidRPr="00755688" w:rsidRDefault="009B0989" w:rsidP="009551FC">
      <w:pPr>
        <w:numPr>
          <w:ilvl w:val="1"/>
          <w:numId w:val="8"/>
        </w:numPr>
        <w:tabs>
          <w:tab w:val="clear" w:pos="1440"/>
        </w:tabs>
        <w:autoSpaceDE w:val="0"/>
        <w:autoSpaceDN w:val="0"/>
        <w:adjustRightInd w:val="0"/>
        <w:spacing w:after="0" w:line="240" w:lineRule="auto"/>
        <w:ind w:hanging="589"/>
        <w:jc w:val="both"/>
        <w:rPr>
          <w:rFonts w:ascii="Times New Roman" w:hAnsi="Times New Roman"/>
          <w:sz w:val="24"/>
          <w:szCs w:val="24"/>
          <w:lang w:eastAsia="pl-PL"/>
        </w:rPr>
      </w:pPr>
      <w:r w:rsidRPr="00755688">
        <w:rPr>
          <w:rFonts w:ascii="Times New Roman" w:eastAsia="Times New Roman" w:hAnsi="Times New Roman"/>
          <w:sz w:val="24"/>
          <w:szCs w:val="24"/>
          <w:lang w:eastAsia="pl-PL"/>
        </w:rPr>
        <w:t>K</w:t>
      </w:r>
      <w:r w:rsidR="002A46D7" w:rsidRPr="00755688">
        <w:rPr>
          <w:rFonts w:ascii="Times New Roman" w:eastAsia="Times New Roman" w:hAnsi="Times New Roman"/>
          <w:sz w:val="24"/>
          <w:szCs w:val="24"/>
          <w:lang w:eastAsia="pl-PL"/>
        </w:rPr>
        <w:t>ategoria open</w:t>
      </w:r>
      <w:r w:rsidR="00ED5D13" w:rsidRPr="00755688">
        <w:rPr>
          <w:rFonts w:ascii="Times New Roman" w:eastAsia="Times New Roman" w:hAnsi="Times New Roman"/>
          <w:sz w:val="24"/>
          <w:szCs w:val="24"/>
          <w:lang w:eastAsia="pl-PL"/>
        </w:rPr>
        <w:t xml:space="preserve"> </w:t>
      </w:r>
      <w:r w:rsidR="001D32BF" w:rsidRPr="00755688">
        <w:rPr>
          <w:rFonts w:ascii="Times New Roman" w:eastAsia="Times New Roman" w:hAnsi="Times New Roman"/>
          <w:sz w:val="24"/>
          <w:szCs w:val="24"/>
          <w:lang w:eastAsia="pl-PL"/>
        </w:rPr>
        <w:t>kobiet</w:t>
      </w:r>
      <w:r w:rsidR="007022C0" w:rsidRPr="00755688">
        <w:rPr>
          <w:rFonts w:ascii="Times New Roman" w:eastAsia="Times New Roman" w:hAnsi="Times New Roman"/>
          <w:sz w:val="24"/>
          <w:szCs w:val="24"/>
          <w:lang w:eastAsia="pl-PL"/>
        </w:rPr>
        <w:t>.</w:t>
      </w:r>
    </w:p>
    <w:p w:rsidR="0093321F" w:rsidRPr="00755688" w:rsidRDefault="0093321F" w:rsidP="00AE736B">
      <w:pPr>
        <w:numPr>
          <w:ilvl w:val="0"/>
          <w:numId w:val="10"/>
        </w:numPr>
        <w:spacing w:before="100" w:beforeAutospacing="1" w:after="100" w:afterAutospacing="1" w:line="240" w:lineRule="auto"/>
        <w:jc w:val="both"/>
        <w:outlineLvl w:val="1"/>
        <w:rPr>
          <w:rFonts w:ascii="Times New Roman" w:eastAsia="Times New Roman" w:hAnsi="Times New Roman"/>
          <w:b/>
          <w:bCs/>
          <w:sz w:val="24"/>
          <w:szCs w:val="24"/>
          <w:lang w:eastAsia="pl-PL"/>
        </w:rPr>
      </w:pPr>
      <w:r w:rsidRPr="00755688">
        <w:rPr>
          <w:rFonts w:ascii="Times New Roman" w:eastAsia="Times New Roman" w:hAnsi="Times New Roman"/>
          <w:b/>
          <w:bCs/>
          <w:sz w:val="24"/>
          <w:szCs w:val="24"/>
          <w:lang w:eastAsia="pl-PL"/>
        </w:rPr>
        <w:t>NAGRODY</w:t>
      </w:r>
    </w:p>
    <w:p w:rsidR="00CE1820" w:rsidRPr="00755688" w:rsidRDefault="0093321F" w:rsidP="00392064">
      <w:pPr>
        <w:numPr>
          <w:ilvl w:val="0"/>
          <w:numId w:val="9"/>
        </w:numPr>
        <w:tabs>
          <w:tab w:val="clear" w:pos="720"/>
        </w:tabs>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 xml:space="preserve">Warunkiem otrzymania nagród jest ukończenie </w:t>
      </w:r>
      <w:r w:rsidR="004C43FC">
        <w:rPr>
          <w:rFonts w:ascii="Times New Roman" w:eastAsia="Times New Roman" w:hAnsi="Times New Roman"/>
          <w:sz w:val="24"/>
          <w:szCs w:val="24"/>
          <w:lang w:eastAsia="pl-PL"/>
        </w:rPr>
        <w:t>Zawodów</w:t>
      </w:r>
      <w:r w:rsidR="00917DB7" w:rsidRPr="00755688">
        <w:rPr>
          <w:rFonts w:ascii="Times New Roman" w:eastAsia="Times New Roman" w:hAnsi="Times New Roman"/>
          <w:sz w:val="24"/>
          <w:szCs w:val="24"/>
          <w:lang w:eastAsia="pl-PL"/>
        </w:rPr>
        <w:t xml:space="preserve"> oraz osobiste stawienie </w:t>
      </w:r>
      <w:r w:rsidR="00820A81" w:rsidRPr="00755688">
        <w:rPr>
          <w:rFonts w:ascii="Times New Roman" w:eastAsia="Times New Roman" w:hAnsi="Times New Roman"/>
          <w:sz w:val="24"/>
          <w:szCs w:val="24"/>
          <w:lang w:eastAsia="pl-PL"/>
        </w:rPr>
        <w:br/>
      </w:r>
      <w:r w:rsidR="00917DB7" w:rsidRPr="00755688">
        <w:rPr>
          <w:rFonts w:ascii="Times New Roman" w:eastAsia="Times New Roman" w:hAnsi="Times New Roman"/>
          <w:sz w:val="24"/>
          <w:szCs w:val="24"/>
          <w:lang w:eastAsia="pl-PL"/>
        </w:rPr>
        <w:t>się na ceremonii wręczenia nagród.</w:t>
      </w:r>
    </w:p>
    <w:p w:rsidR="002365DA" w:rsidRPr="00755688" w:rsidRDefault="002365DA" w:rsidP="00392064">
      <w:pPr>
        <w:numPr>
          <w:ilvl w:val="0"/>
          <w:numId w:val="9"/>
        </w:numPr>
        <w:tabs>
          <w:tab w:val="clear" w:pos="720"/>
        </w:tabs>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t xml:space="preserve">Zdobywcy miejsc I-III w kategoriach </w:t>
      </w:r>
      <w:r w:rsidR="007022C0" w:rsidRPr="00755688">
        <w:rPr>
          <w:rFonts w:ascii="Times New Roman" w:eastAsia="Times New Roman" w:hAnsi="Times New Roman"/>
          <w:sz w:val="24"/>
          <w:szCs w:val="24"/>
          <w:lang w:eastAsia="pl-PL"/>
        </w:rPr>
        <w:t>open mężczyzn i kobiet</w:t>
      </w:r>
      <w:r w:rsidRPr="00755688">
        <w:rPr>
          <w:rFonts w:ascii="Times New Roman" w:eastAsia="Times New Roman" w:hAnsi="Times New Roman"/>
          <w:sz w:val="24"/>
          <w:szCs w:val="24"/>
          <w:lang w:eastAsia="pl-PL"/>
        </w:rPr>
        <w:t xml:space="preserve"> otrzymają pamiątkowe statuetki.</w:t>
      </w:r>
    </w:p>
    <w:p w:rsidR="00F94F43" w:rsidRPr="00755688" w:rsidRDefault="0093321F" w:rsidP="00392064">
      <w:pPr>
        <w:numPr>
          <w:ilvl w:val="0"/>
          <w:numId w:val="9"/>
        </w:numPr>
        <w:tabs>
          <w:tab w:val="clear" w:pos="720"/>
        </w:tabs>
        <w:spacing w:after="0" w:line="240" w:lineRule="auto"/>
        <w:ind w:left="851" w:hanging="425"/>
        <w:jc w:val="both"/>
        <w:rPr>
          <w:rFonts w:ascii="Times New Roman" w:eastAsia="Times New Roman" w:hAnsi="Times New Roman"/>
          <w:sz w:val="24"/>
          <w:szCs w:val="24"/>
          <w:lang w:eastAsia="pl-PL"/>
        </w:rPr>
      </w:pPr>
      <w:r w:rsidRPr="00755688">
        <w:rPr>
          <w:rFonts w:ascii="Times New Roman" w:eastAsia="Times New Roman" w:hAnsi="Times New Roman"/>
          <w:sz w:val="24"/>
          <w:szCs w:val="24"/>
          <w:lang w:eastAsia="pl-PL"/>
        </w:rPr>
        <w:lastRenderedPageBreak/>
        <w:t xml:space="preserve">Każdy </w:t>
      </w:r>
      <w:r w:rsidR="004030A5" w:rsidRPr="00755688">
        <w:rPr>
          <w:rFonts w:ascii="Times New Roman" w:eastAsia="Times New Roman" w:hAnsi="Times New Roman"/>
          <w:sz w:val="24"/>
          <w:szCs w:val="24"/>
          <w:lang w:eastAsia="pl-PL"/>
        </w:rPr>
        <w:t>Z</w:t>
      </w:r>
      <w:r w:rsidRPr="00755688">
        <w:rPr>
          <w:rFonts w:ascii="Times New Roman" w:eastAsia="Times New Roman" w:hAnsi="Times New Roman"/>
          <w:sz w:val="24"/>
          <w:szCs w:val="24"/>
          <w:lang w:eastAsia="pl-PL"/>
        </w:rPr>
        <w:t xml:space="preserve">awodnik, który ukończy </w:t>
      </w:r>
      <w:r w:rsidR="004C43FC">
        <w:rPr>
          <w:rFonts w:ascii="Times New Roman" w:eastAsia="Times New Roman" w:hAnsi="Times New Roman"/>
          <w:sz w:val="24"/>
          <w:szCs w:val="24"/>
          <w:lang w:eastAsia="pl-PL"/>
        </w:rPr>
        <w:t>Zawody</w:t>
      </w:r>
      <w:r w:rsidR="00857A5E" w:rsidRPr="00755688">
        <w:rPr>
          <w:rFonts w:ascii="Times New Roman" w:eastAsia="Times New Roman" w:hAnsi="Times New Roman"/>
          <w:sz w:val="24"/>
          <w:szCs w:val="24"/>
          <w:lang w:eastAsia="pl-PL"/>
        </w:rPr>
        <w:t xml:space="preserve"> otrzyma okolicznościowy medal.</w:t>
      </w:r>
    </w:p>
    <w:p w:rsidR="0093321F" w:rsidRPr="00755688" w:rsidRDefault="0093321F" w:rsidP="00AE736B">
      <w:pPr>
        <w:numPr>
          <w:ilvl w:val="0"/>
          <w:numId w:val="10"/>
        </w:numPr>
        <w:spacing w:before="100" w:beforeAutospacing="1" w:after="100" w:afterAutospacing="1" w:line="240" w:lineRule="auto"/>
        <w:jc w:val="both"/>
        <w:outlineLvl w:val="1"/>
        <w:rPr>
          <w:rFonts w:ascii="Times New Roman" w:eastAsia="Times New Roman" w:hAnsi="Times New Roman"/>
          <w:b/>
          <w:bCs/>
          <w:sz w:val="24"/>
          <w:szCs w:val="24"/>
          <w:lang w:eastAsia="pl-PL"/>
        </w:rPr>
      </w:pPr>
      <w:r w:rsidRPr="00755688">
        <w:rPr>
          <w:rFonts w:ascii="Times New Roman" w:eastAsia="Times New Roman" w:hAnsi="Times New Roman"/>
          <w:b/>
          <w:bCs/>
          <w:sz w:val="24"/>
          <w:szCs w:val="24"/>
          <w:lang w:eastAsia="pl-PL"/>
        </w:rPr>
        <w:t>POSTANOWIENIA KOŃCOWE</w:t>
      </w:r>
    </w:p>
    <w:p w:rsidR="00187963" w:rsidRPr="00755688" w:rsidRDefault="007E71CD" w:rsidP="00392064">
      <w:pPr>
        <w:numPr>
          <w:ilvl w:val="0"/>
          <w:numId w:val="1"/>
        </w:numPr>
        <w:overflowPunct w:val="0"/>
        <w:autoSpaceDE w:val="0"/>
        <w:autoSpaceDN w:val="0"/>
        <w:adjustRightInd w:val="0"/>
        <w:spacing w:after="0" w:line="240" w:lineRule="auto"/>
        <w:ind w:left="851" w:hanging="425"/>
        <w:jc w:val="both"/>
        <w:textAlignment w:val="baseline"/>
        <w:rPr>
          <w:rFonts w:ascii="Times New Roman" w:hAnsi="Times New Roman"/>
          <w:sz w:val="24"/>
          <w:szCs w:val="24"/>
        </w:rPr>
      </w:pPr>
      <w:r w:rsidRPr="00755688">
        <w:rPr>
          <w:rFonts w:ascii="Times New Roman" w:hAnsi="Times New Roman"/>
          <w:sz w:val="24"/>
          <w:szCs w:val="24"/>
        </w:rPr>
        <w:t xml:space="preserve">Organizator nie ponosi odpowiedzialności </w:t>
      </w:r>
      <w:r w:rsidR="0015021C" w:rsidRPr="00755688">
        <w:rPr>
          <w:rFonts w:ascii="Times New Roman" w:hAnsi="Times New Roman"/>
          <w:sz w:val="24"/>
          <w:szCs w:val="24"/>
        </w:rPr>
        <w:t xml:space="preserve">za ewentualne kolizje i wypadki na trasie spowodowane z winy </w:t>
      </w:r>
      <w:r w:rsidR="003E78FE" w:rsidRPr="00755688">
        <w:rPr>
          <w:rFonts w:ascii="Times New Roman" w:hAnsi="Times New Roman"/>
          <w:sz w:val="24"/>
          <w:szCs w:val="24"/>
        </w:rPr>
        <w:t>Zawodnika</w:t>
      </w:r>
      <w:r w:rsidR="0015021C" w:rsidRPr="00755688">
        <w:rPr>
          <w:rFonts w:ascii="Times New Roman" w:hAnsi="Times New Roman"/>
          <w:sz w:val="24"/>
          <w:szCs w:val="24"/>
        </w:rPr>
        <w:t xml:space="preserve"> oraz </w:t>
      </w:r>
      <w:r w:rsidRPr="00755688">
        <w:rPr>
          <w:rFonts w:ascii="Times New Roman" w:hAnsi="Times New Roman"/>
          <w:sz w:val="24"/>
          <w:szCs w:val="24"/>
        </w:rPr>
        <w:t xml:space="preserve">za wypadki i zdarzenia losowe zaistniałe podczas dojazdu </w:t>
      </w:r>
      <w:r w:rsidR="006A3F52" w:rsidRPr="00755688">
        <w:rPr>
          <w:rFonts w:ascii="Times New Roman" w:hAnsi="Times New Roman"/>
          <w:sz w:val="24"/>
          <w:szCs w:val="24"/>
        </w:rPr>
        <w:t xml:space="preserve">i powrotu </w:t>
      </w:r>
      <w:r w:rsidR="003E78FE" w:rsidRPr="00755688">
        <w:rPr>
          <w:rFonts w:ascii="Times New Roman" w:hAnsi="Times New Roman"/>
          <w:sz w:val="24"/>
          <w:szCs w:val="24"/>
        </w:rPr>
        <w:t>Zawodników</w:t>
      </w:r>
      <w:r w:rsidR="00187963" w:rsidRPr="00755688">
        <w:rPr>
          <w:rFonts w:ascii="Times New Roman" w:hAnsi="Times New Roman"/>
          <w:sz w:val="24"/>
          <w:szCs w:val="24"/>
        </w:rPr>
        <w:t>.</w:t>
      </w:r>
    </w:p>
    <w:p w:rsidR="00A740B5" w:rsidRPr="00755688" w:rsidRDefault="00025AC2" w:rsidP="00392064">
      <w:pPr>
        <w:numPr>
          <w:ilvl w:val="0"/>
          <w:numId w:val="1"/>
        </w:numPr>
        <w:overflowPunct w:val="0"/>
        <w:autoSpaceDE w:val="0"/>
        <w:autoSpaceDN w:val="0"/>
        <w:adjustRightInd w:val="0"/>
        <w:spacing w:after="0" w:line="240" w:lineRule="auto"/>
        <w:ind w:left="851" w:hanging="425"/>
        <w:jc w:val="both"/>
        <w:textAlignment w:val="baseline"/>
        <w:rPr>
          <w:rFonts w:ascii="Times New Roman" w:hAnsi="Times New Roman"/>
          <w:color w:val="000000"/>
          <w:sz w:val="24"/>
          <w:szCs w:val="24"/>
        </w:rPr>
      </w:pPr>
      <w:r>
        <w:rPr>
          <w:rFonts w:ascii="Times New Roman" w:eastAsia="Times New Roman" w:hAnsi="Times New Roman"/>
          <w:sz w:val="24"/>
          <w:szCs w:val="24"/>
          <w:lang w:eastAsia="pl-PL"/>
        </w:rPr>
        <w:t>Organizator Zawadów</w:t>
      </w:r>
      <w:r w:rsidR="00A740B5" w:rsidRPr="00755688">
        <w:rPr>
          <w:rFonts w:ascii="Times New Roman" w:eastAsia="Times New Roman" w:hAnsi="Times New Roman"/>
          <w:sz w:val="24"/>
          <w:szCs w:val="24"/>
          <w:lang w:eastAsia="pl-PL"/>
        </w:rPr>
        <w:t xml:space="preserve"> zastrzega sobie możliwość przekazania dodatkowych miejsc </w:t>
      </w:r>
      <w:r w:rsidR="00421EE4" w:rsidRPr="00755688">
        <w:rPr>
          <w:rFonts w:ascii="Times New Roman" w:eastAsia="Times New Roman" w:hAnsi="Times New Roman"/>
          <w:sz w:val="24"/>
          <w:szCs w:val="24"/>
          <w:lang w:eastAsia="pl-PL"/>
        </w:rPr>
        <w:br/>
      </w:r>
      <w:r w:rsidR="00A740B5" w:rsidRPr="00755688">
        <w:rPr>
          <w:rFonts w:ascii="Times New Roman" w:eastAsia="Times New Roman" w:hAnsi="Times New Roman"/>
          <w:sz w:val="24"/>
          <w:szCs w:val="24"/>
          <w:lang w:eastAsia="pl-PL"/>
        </w:rPr>
        <w:t>dla zaproszonych gości.</w:t>
      </w:r>
    </w:p>
    <w:p w:rsidR="002E774E" w:rsidRPr="00755688" w:rsidRDefault="005141E1" w:rsidP="00392064">
      <w:pPr>
        <w:numPr>
          <w:ilvl w:val="0"/>
          <w:numId w:val="1"/>
        </w:numPr>
        <w:overflowPunct w:val="0"/>
        <w:autoSpaceDE w:val="0"/>
        <w:autoSpaceDN w:val="0"/>
        <w:adjustRightInd w:val="0"/>
        <w:spacing w:after="0" w:line="240" w:lineRule="auto"/>
        <w:ind w:left="851" w:hanging="425"/>
        <w:jc w:val="both"/>
        <w:textAlignment w:val="baseline"/>
        <w:rPr>
          <w:rFonts w:ascii="Times New Roman" w:hAnsi="Times New Roman"/>
          <w:sz w:val="24"/>
          <w:szCs w:val="24"/>
        </w:rPr>
      </w:pPr>
      <w:r w:rsidRPr="00755688">
        <w:rPr>
          <w:rFonts w:ascii="Times New Roman" w:hAnsi="Times New Roman"/>
          <w:sz w:val="24"/>
          <w:szCs w:val="24"/>
        </w:rPr>
        <w:t xml:space="preserve">Zawodnicy </w:t>
      </w:r>
      <w:r w:rsidR="007E71CD" w:rsidRPr="00755688">
        <w:rPr>
          <w:rFonts w:ascii="Times New Roman" w:hAnsi="Times New Roman"/>
          <w:sz w:val="24"/>
          <w:szCs w:val="24"/>
        </w:rPr>
        <w:t xml:space="preserve">zobowiązują się do przestrzegania warunków </w:t>
      </w:r>
      <w:r w:rsidRPr="00755688">
        <w:rPr>
          <w:rFonts w:ascii="Times New Roman" w:hAnsi="Times New Roman"/>
          <w:sz w:val="24"/>
          <w:szCs w:val="24"/>
        </w:rPr>
        <w:t>niniejszego R</w:t>
      </w:r>
      <w:r w:rsidR="007E71CD" w:rsidRPr="00755688">
        <w:rPr>
          <w:rFonts w:ascii="Times New Roman" w:hAnsi="Times New Roman"/>
          <w:sz w:val="24"/>
          <w:szCs w:val="24"/>
        </w:rPr>
        <w:t>egulaminu</w:t>
      </w:r>
      <w:r w:rsidR="006A3F52" w:rsidRPr="00755688">
        <w:rPr>
          <w:rFonts w:ascii="Times New Roman" w:hAnsi="Times New Roman"/>
          <w:sz w:val="24"/>
          <w:szCs w:val="24"/>
        </w:rPr>
        <w:t xml:space="preserve">. Podpis </w:t>
      </w:r>
      <w:r w:rsidRPr="00755688">
        <w:rPr>
          <w:rFonts w:ascii="Times New Roman" w:hAnsi="Times New Roman"/>
          <w:sz w:val="24"/>
          <w:szCs w:val="24"/>
        </w:rPr>
        <w:t xml:space="preserve">Zawodnika </w:t>
      </w:r>
      <w:r w:rsidR="007E71CD" w:rsidRPr="00755688">
        <w:rPr>
          <w:rFonts w:ascii="Times New Roman" w:hAnsi="Times New Roman"/>
          <w:sz w:val="24"/>
          <w:szCs w:val="24"/>
        </w:rPr>
        <w:t xml:space="preserve">na formularzu zgłoszeniowym potwierdza zapoznanie się </w:t>
      </w:r>
      <w:r w:rsidR="00755688">
        <w:rPr>
          <w:rFonts w:ascii="Times New Roman" w:hAnsi="Times New Roman"/>
          <w:sz w:val="24"/>
          <w:szCs w:val="24"/>
        </w:rPr>
        <w:br/>
      </w:r>
      <w:r w:rsidR="007E71CD" w:rsidRPr="00755688">
        <w:rPr>
          <w:rFonts w:ascii="Times New Roman" w:hAnsi="Times New Roman"/>
          <w:sz w:val="24"/>
          <w:szCs w:val="24"/>
        </w:rPr>
        <w:t xml:space="preserve">z warunkami </w:t>
      </w:r>
      <w:r w:rsidRPr="00755688">
        <w:rPr>
          <w:rFonts w:ascii="Times New Roman" w:hAnsi="Times New Roman"/>
          <w:sz w:val="24"/>
          <w:szCs w:val="24"/>
        </w:rPr>
        <w:t xml:space="preserve">niniejszego Regulaminu </w:t>
      </w:r>
      <w:r w:rsidR="003B3706" w:rsidRPr="00755688">
        <w:rPr>
          <w:rFonts w:ascii="Times New Roman" w:hAnsi="Times New Roman"/>
          <w:sz w:val="24"/>
          <w:szCs w:val="24"/>
        </w:rPr>
        <w:t xml:space="preserve">oraz oznacza </w:t>
      </w:r>
      <w:r w:rsidR="007E71CD" w:rsidRPr="00755688">
        <w:rPr>
          <w:rFonts w:ascii="Times New Roman" w:hAnsi="Times New Roman"/>
          <w:sz w:val="24"/>
          <w:szCs w:val="24"/>
        </w:rPr>
        <w:t>ich pełną akceptację.</w:t>
      </w:r>
    </w:p>
    <w:p w:rsidR="00187963" w:rsidRPr="00755688" w:rsidRDefault="007D4650" w:rsidP="00392064">
      <w:pPr>
        <w:numPr>
          <w:ilvl w:val="0"/>
          <w:numId w:val="1"/>
        </w:numPr>
        <w:overflowPunct w:val="0"/>
        <w:autoSpaceDE w:val="0"/>
        <w:autoSpaceDN w:val="0"/>
        <w:adjustRightInd w:val="0"/>
        <w:spacing w:after="0" w:line="240" w:lineRule="auto"/>
        <w:ind w:left="851" w:hanging="425"/>
        <w:jc w:val="both"/>
        <w:textAlignment w:val="baseline"/>
        <w:rPr>
          <w:rFonts w:ascii="Times New Roman" w:hAnsi="Times New Roman"/>
          <w:sz w:val="24"/>
          <w:szCs w:val="24"/>
        </w:rPr>
      </w:pPr>
      <w:r w:rsidRPr="00755688">
        <w:rPr>
          <w:rFonts w:ascii="Times New Roman" w:hAnsi="Times New Roman"/>
          <w:sz w:val="24"/>
          <w:szCs w:val="24"/>
        </w:rPr>
        <w:t>Zawodnik</w:t>
      </w:r>
      <w:r w:rsidR="007E71CD" w:rsidRPr="00755688">
        <w:rPr>
          <w:rFonts w:ascii="Times New Roman" w:hAnsi="Times New Roman"/>
          <w:sz w:val="24"/>
          <w:szCs w:val="24"/>
        </w:rPr>
        <w:t xml:space="preserve"> wyraża zgodę na publiczne o</w:t>
      </w:r>
      <w:r w:rsidR="000E24CC" w:rsidRPr="00755688">
        <w:rPr>
          <w:rFonts w:ascii="Times New Roman" w:hAnsi="Times New Roman"/>
          <w:sz w:val="24"/>
          <w:szCs w:val="24"/>
        </w:rPr>
        <w:t xml:space="preserve">głoszenie wyników </w:t>
      </w:r>
      <w:r w:rsidR="00025AC2">
        <w:rPr>
          <w:rFonts w:ascii="Times New Roman" w:eastAsia="Times New Roman" w:hAnsi="Times New Roman"/>
          <w:sz w:val="24"/>
          <w:szCs w:val="24"/>
          <w:lang w:eastAsia="pl-PL"/>
        </w:rPr>
        <w:t>Zawadów</w:t>
      </w:r>
      <w:r w:rsidR="000E24CC" w:rsidRPr="00755688">
        <w:rPr>
          <w:rFonts w:ascii="Times New Roman" w:hAnsi="Times New Roman"/>
          <w:sz w:val="24"/>
          <w:szCs w:val="24"/>
        </w:rPr>
        <w:t xml:space="preserve"> oraz </w:t>
      </w:r>
      <w:r w:rsidR="007E71CD" w:rsidRPr="00755688">
        <w:rPr>
          <w:rFonts w:ascii="Times New Roman" w:hAnsi="Times New Roman"/>
          <w:sz w:val="24"/>
          <w:szCs w:val="24"/>
        </w:rPr>
        <w:t>na publiczne podanie jego danych osobowych w postaci imienia</w:t>
      </w:r>
      <w:r w:rsidR="00E22DA4" w:rsidRPr="00755688">
        <w:rPr>
          <w:rFonts w:ascii="Times New Roman" w:hAnsi="Times New Roman"/>
          <w:sz w:val="24"/>
          <w:szCs w:val="24"/>
        </w:rPr>
        <w:t xml:space="preserve"> </w:t>
      </w:r>
      <w:r w:rsidR="007E71CD" w:rsidRPr="00755688">
        <w:rPr>
          <w:rFonts w:ascii="Times New Roman" w:hAnsi="Times New Roman"/>
          <w:sz w:val="24"/>
          <w:szCs w:val="24"/>
        </w:rPr>
        <w:t>i nazwiska.</w:t>
      </w:r>
    </w:p>
    <w:p w:rsidR="004B1415" w:rsidRPr="00755688" w:rsidRDefault="007E71CD" w:rsidP="00392064">
      <w:pPr>
        <w:numPr>
          <w:ilvl w:val="0"/>
          <w:numId w:val="1"/>
        </w:numPr>
        <w:overflowPunct w:val="0"/>
        <w:autoSpaceDE w:val="0"/>
        <w:autoSpaceDN w:val="0"/>
        <w:adjustRightInd w:val="0"/>
        <w:spacing w:after="0" w:line="240" w:lineRule="auto"/>
        <w:ind w:left="851" w:hanging="425"/>
        <w:jc w:val="both"/>
        <w:textAlignment w:val="baseline"/>
        <w:rPr>
          <w:rFonts w:ascii="Times New Roman" w:hAnsi="Times New Roman"/>
          <w:sz w:val="24"/>
          <w:szCs w:val="24"/>
        </w:rPr>
      </w:pPr>
      <w:r w:rsidRPr="00755688">
        <w:rPr>
          <w:rFonts w:ascii="Times New Roman" w:hAnsi="Times New Roman"/>
          <w:sz w:val="24"/>
          <w:szCs w:val="24"/>
        </w:rPr>
        <w:t>Organizator oraz sponsorzy są uprawnieni do wykor</w:t>
      </w:r>
      <w:r w:rsidR="000E24CC" w:rsidRPr="00755688">
        <w:rPr>
          <w:rFonts w:ascii="Times New Roman" w:hAnsi="Times New Roman"/>
          <w:sz w:val="24"/>
          <w:szCs w:val="24"/>
        </w:rPr>
        <w:t xml:space="preserve">zystania wizerunku, wypowiedzi </w:t>
      </w:r>
      <w:r w:rsidR="00755688">
        <w:rPr>
          <w:rFonts w:ascii="Times New Roman" w:hAnsi="Times New Roman"/>
          <w:sz w:val="24"/>
          <w:szCs w:val="24"/>
        </w:rPr>
        <w:br/>
      </w:r>
      <w:r w:rsidRPr="00755688">
        <w:rPr>
          <w:rFonts w:ascii="Times New Roman" w:hAnsi="Times New Roman"/>
          <w:sz w:val="24"/>
          <w:szCs w:val="24"/>
        </w:rPr>
        <w:t>i d</w:t>
      </w:r>
      <w:r w:rsidR="006A3F52" w:rsidRPr="00755688">
        <w:rPr>
          <w:rFonts w:ascii="Times New Roman" w:hAnsi="Times New Roman"/>
          <w:sz w:val="24"/>
          <w:szCs w:val="24"/>
        </w:rPr>
        <w:t xml:space="preserve">anych osobowych poszczególnych </w:t>
      </w:r>
      <w:r w:rsidR="00E22DA4" w:rsidRPr="00755688">
        <w:rPr>
          <w:rFonts w:ascii="Times New Roman" w:hAnsi="Times New Roman"/>
          <w:sz w:val="24"/>
          <w:szCs w:val="24"/>
        </w:rPr>
        <w:t>Zawodników</w:t>
      </w:r>
      <w:r w:rsidR="00E22DA4" w:rsidRPr="00755688" w:rsidDel="00E22DA4">
        <w:rPr>
          <w:rFonts w:ascii="Times New Roman" w:hAnsi="Times New Roman"/>
          <w:sz w:val="24"/>
          <w:szCs w:val="24"/>
        </w:rPr>
        <w:t xml:space="preserve"> </w:t>
      </w:r>
      <w:r w:rsidRPr="00755688">
        <w:rPr>
          <w:rFonts w:ascii="Times New Roman" w:hAnsi="Times New Roman"/>
          <w:sz w:val="24"/>
          <w:szCs w:val="24"/>
        </w:rPr>
        <w:t xml:space="preserve">, przy czym wizerunek i dane te będą wykorzystywane w materiałach promujących </w:t>
      </w:r>
      <w:r w:rsidR="00025AC2">
        <w:rPr>
          <w:rFonts w:ascii="Times New Roman" w:eastAsia="Times New Roman" w:hAnsi="Times New Roman"/>
          <w:sz w:val="24"/>
          <w:szCs w:val="24"/>
          <w:lang w:eastAsia="pl-PL"/>
        </w:rPr>
        <w:t>Zawady</w:t>
      </w:r>
      <w:r w:rsidR="00E22DA4" w:rsidRPr="00755688">
        <w:rPr>
          <w:rFonts w:ascii="Times New Roman" w:hAnsi="Times New Roman"/>
          <w:sz w:val="24"/>
          <w:szCs w:val="24"/>
        </w:rPr>
        <w:t xml:space="preserve">  </w:t>
      </w:r>
      <w:r w:rsidRPr="00755688">
        <w:rPr>
          <w:rFonts w:ascii="Times New Roman" w:hAnsi="Times New Roman"/>
          <w:sz w:val="24"/>
          <w:szCs w:val="24"/>
        </w:rPr>
        <w:t>i wydarzenia</w:t>
      </w:r>
      <w:r w:rsidR="00E22DA4" w:rsidRPr="00755688">
        <w:rPr>
          <w:rFonts w:ascii="Times New Roman" w:hAnsi="Times New Roman"/>
          <w:sz w:val="24"/>
          <w:szCs w:val="24"/>
        </w:rPr>
        <w:t xml:space="preserve"> </w:t>
      </w:r>
      <w:r w:rsidR="00215103" w:rsidRPr="00755688">
        <w:rPr>
          <w:rFonts w:ascii="Times New Roman" w:hAnsi="Times New Roman"/>
          <w:sz w:val="24"/>
          <w:szCs w:val="24"/>
        </w:rPr>
        <w:t xml:space="preserve">mu </w:t>
      </w:r>
      <w:r w:rsidRPr="00755688">
        <w:rPr>
          <w:rFonts w:ascii="Times New Roman" w:hAnsi="Times New Roman"/>
          <w:sz w:val="24"/>
          <w:szCs w:val="24"/>
        </w:rPr>
        <w:t>towarzyszące</w:t>
      </w:r>
      <w:r w:rsidR="00215103" w:rsidRPr="00755688">
        <w:rPr>
          <w:rFonts w:ascii="Times New Roman" w:hAnsi="Times New Roman"/>
          <w:sz w:val="24"/>
          <w:szCs w:val="24"/>
        </w:rPr>
        <w:t>,</w:t>
      </w:r>
      <w:r w:rsidRPr="00755688">
        <w:rPr>
          <w:rFonts w:ascii="Times New Roman" w:hAnsi="Times New Roman"/>
          <w:sz w:val="24"/>
          <w:szCs w:val="24"/>
        </w:rPr>
        <w:t xml:space="preserve"> </w:t>
      </w:r>
      <w:r w:rsidR="00E22DA4" w:rsidRPr="00755688">
        <w:rPr>
          <w:rFonts w:ascii="Times New Roman" w:hAnsi="Times New Roman"/>
          <w:sz w:val="24"/>
          <w:szCs w:val="24"/>
        </w:rPr>
        <w:t xml:space="preserve">w </w:t>
      </w:r>
      <w:r w:rsidR="009A6F86" w:rsidRPr="00755688">
        <w:rPr>
          <w:rFonts w:ascii="Times New Roman" w:hAnsi="Times New Roman"/>
          <w:sz w:val="24"/>
          <w:szCs w:val="24"/>
        </w:rPr>
        <w:t xml:space="preserve">szczególności w </w:t>
      </w:r>
      <w:r w:rsidRPr="00755688">
        <w:rPr>
          <w:rFonts w:ascii="Times New Roman" w:hAnsi="Times New Roman"/>
          <w:sz w:val="24"/>
          <w:szCs w:val="24"/>
        </w:rPr>
        <w:t>pras</w:t>
      </w:r>
      <w:r w:rsidR="00E22DA4" w:rsidRPr="00755688">
        <w:rPr>
          <w:rFonts w:ascii="Times New Roman" w:hAnsi="Times New Roman"/>
          <w:sz w:val="24"/>
          <w:szCs w:val="24"/>
        </w:rPr>
        <w:t>ie</w:t>
      </w:r>
      <w:r w:rsidRPr="00755688">
        <w:rPr>
          <w:rFonts w:ascii="Times New Roman" w:hAnsi="Times New Roman"/>
          <w:sz w:val="24"/>
          <w:szCs w:val="24"/>
        </w:rPr>
        <w:t>, radio, telewizj</w:t>
      </w:r>
      <w:r w:rsidR="00E22DA4" w:rsidRPr="00755688">
        <w:rPr>
          <w:rFonts w:ascii="Times New Roman" w:hAnsi="Times New Roman"/>
          <w:sz w:val="24"/>
          <w:szCs w:val="24"/>
        </w:rPr>
        <w:t>i</w:t>
      </w:r>
      <w:r w:rsidRPr="00755688">
        <w:rPr>
          <w:rFonts w:ascii="Times New Roman" w:hAnsi="Times New Roman"/>
          <w:sz w:val="24"/>
          <w:szCs w:val="24"/>
        </w:rPr>
        <w:t>, Interne</w:t>
      </w:r>
      <w:r w:rsidR="00E22DA4" w:rsidRPr="00755688">
        <w:rPr>
          <w:rFonts w:ascii="Times New Roman" w:hAnsi="Times New Roman"/>
          <w:sz w:val="24"/>
          <w:szCs w:val="24"/>
        </w:rPr>
        <w:t>cie</w:t>
      </w:r>
      <w:r w:rsidRPr="00755688">
        <w:rPr>
          <w:rFonts w:ascii="Times New Roman" w:hAnsi="Times New Roman"/>
          <w:sz w:val="24"/>
          <w:szCs w:val="24"/>
        </w:rPr>
        <w:t>, materiał</w:t>
      </w:r>
      <w:r w:rsidR="00E22DA4" w:rsidRPr="00755688">
        <w:rPr>
          <w:rFonts w:ascii="Times New Roman" w:hAnsi="Times New Roman"/>
          <w:sz w:val="24"/>
          <w:szCs w:val="24"/>
        </w:rPr>
        <w:t>ach</w:t>
      </w:r>
      <w:r w:rsidRPr="00755688">
        <w:rPr>
          <w:rFonts w:ascii="Times New Roman" w:hAnsi="Times New Roman"/>
          <w:sz w:val="24"/>
          <w:szCs w:val="24"/>
        </w:rPr>
        <w:t xml:space="preserve"> graficzn</w:t>
      </w:r>
      <w:r w:rsidR="00E22DA4" w:rsidRPr="00755688">
        <w:rPr>
          <w:rFonts w:ascii="Times New Roman" w:hAnsi="Times New Roman"/>
          <w:sz w:val="24"/>
          <w:szCs w:val="24"/>
        </w:rPr>
        <w:t>ych</w:t>
      </w:r>
      <w:r w:rsidRPr="00755688">
        <w:rPr>
          <w:rFonts w:ascii="Times New Roman" w:hAnsi="Times New Roman"/>
          <w:sz w:val="24"/>
          <w:szCs w:val="24"/>
        </w:rPr>
        <w:t xml:space="preserve">. </w:t>
      </w:r>
      <w:r w:rsidR="00F001FC" w:rsidRPr="00755688">
        <w:rPr>
          <w:rFonts w:ascii="Times New Roman" w:hAnsi="Times New Roman"/>
          <w:sz w:val="24"/>
          <w:szCs w:val="24"/>
        </w:rPr>
        <w:t>Zawodnikow</w:t>
      </w:r>
      <w:r w:rsidR="00E22DA4" w:rsidRPr="00755688">
        <w:rPr>
          <w:rFonts w:ascii="Times New Roman" w:hAnsi="Times New Roman"/>
          <w:sz w:val="24"/>
          <w:szCs w:val="24"/>
        </w:rPr>
        <w:t xml:space="preserve">i </w:t>
      </w:r>
      <w:r w:rsidRPr="00755688">
        <w:rPr>
          <w:rFonts w:ascii="Times New Roman" w:hAnsi="Times New Roman"/>
          <w:sz w:val="24"/>
          <w:szCs w:val="24"/>
        </w:rPr>
        <w:t xml:space="preserve">oprócz nagród nie przysługują żadne dalsze gratyfikacje, </w:t>
      </w:r>
      <w:r w:rsidR="00755688">
        <w:rPr>
          <w:rFonts w:ascii="Times New Roman" w:hAnsi="Times New Roman"/>
          <w:sz w:val="24"/>
          <w:szCs w:val="24"/>
        </w:rPr>
        <w:br/>
      </w:r>
      <w:r w:rsidRPr="00755688">
        <w:rPr>
          <w:rFonts w:ascii="Times New Roman" w:hAnsi="Times New Roman"/>
          <w:sz w:val="24"/>
          <w:szCs w:val="24"/>
        </w:rPr>
        <w:t xml:space="preserve">w szczególności wynagrodzenie z tytułu wykorzystania wizerunku, wypowiedzi </w:t>
      </w:r>
      <w:r w:rsidR="00755688">
        <w:rPr>
          <w:rFonts w:ascii="Times New Roman" w:hAnsi="Times New Roman"/>
          <w:sz w:val="24"/>
          <w:szCs w:val="24"/>
        </w:rPr>
        <w:br/>
      </w:r>
      <w:r w:rsidRPr="00755688">
        <w:rPr>
          <w:rFonts w:ascii="Times New Roman" w:hAnsi="Times New Roman"/>
          <w:sz w:val="24"/>
          <w:szCs w:val="24"/>
        </w:rPr>
        <w:t>i danych osobowych.</w:t>
      </w:r>
    </w:p>
    <w:p w:rsidR="00EF27CE" w:rsidRPr="00755688" w:rsidRDefault="002365DA" w:rsidP="00392064">
      <w:pPr>
        <w:numPr>
          <w:ilvl w:val="0"/>
          <w:numId w:val="1"/>
        </w:numPr>
        <w:overflowPunct w:val="0"/>
        <w:autoSpaceDE w:val="0"/>
        <w:autoSpaceDN w:val="0"/>
        <w:adjustRightInd w:val="0"/>
        <w:spacing w:after="0" w:line="240" w:lineRule="auto"/>
        <w:ind w:left="851" w:hanging="425"/>
        <w:jc w:val="both"/>
        <w:textAlignment w:val="baseline"/>
        <w:rPr>
          <w:rFonts w:ascii="Times New Roman" w:hAnsi="Times New Roman"/>
          <w:sz w:val="24"/>
          <w:szCs w:val="24"/>
        </w:rPr>
      </w:pPr>
      <w:r w:rsidRPr="00755688">
        <w:rPr>
          <w:rFonts w:ascii="Times New Roman" w:hAnsi="Times New Roman"/>
          <w:sz w:val="24"/>
          <w:szCs w:val="24"/>
        </w:rPr>
        <w:t xml:space="preserve">Organizator zapewnia opiekę medyczną wyłącznie </w:t>
      </w:r>
      <w:r w:rsidR="00E22DA4" w:rsidRPr="00755688">
        <w:rPr>
          <w:rFonts w:ascii="Times New Roman" w:hAnsi="Times New Roman"/>
          <w:sz w:val="24"/>
          <w:szCs w:val="24"/>
        </w:rPr>
        <w:t>Zawodnikom</w:t>
      </w:r>
      <w:r w:rsidR="00025AC2">
        <w:rPr>
          <w:rFonts w:ascii="Times New Roman" w:hAnsi="Times New Roman"/>
          <w:sz w:val="24"/>
          <w:szCs w:val="24"/>
        </w:rPr>
        <w:t xml:space="preserve"> na trasie</w:t>
      </w:r>
      <w:r w:rsidR="00E22DA4" w:rsidRPr="00755688">
        <w:rPr>
          <w:rFonts w:ascii="Times New Roman" w:hAnsi="Times New Roman"/>
          <w:sz w:val="24"/>
          <w:szCs w:val="24"/>
        </w:rPr>
        <w:t xml:space="preserve"> </w:t>
      </w:r>
      <w:r w:rsidRPr="00755688">
        <w:rPr>
          <w:rFonts w:ascii="Times New Roman" w:hAnsi="Times New Roman"/>
          <w:sz w:val="24"/>
          <w:szCs w:val="24"/>
        </w:rPr>
        <w:t xml:space="preserve">od momentu startu do zamknięcia trasy określonej limitem czasowym. Organizator nie pokrywa kosztów medycznych lub kosztów </w:t>
      </w:r>
      <w:r w:rsidR="00AE736B" w:rsidRPr="00755688">
        <w:rPr>
          <w:rFonts w:ascii="Times New Roman" w:hAnsi="Times New Roman"/>
          <w:sz w:val="24"/>
          <w:szCs w:val="24"/>
        </w:rPr>
        <w:t xml:space="preserve">transportu nieobjętych zakresem </w:t>
      </w:r>
      <w:r w:rsidRPr="00755688">
        <w:rPr>
          <w:rFonts w:ascii="Times New Roman" w:hAnsi="Times New Roman"/>
          <w:sz w:val="24"/>
          <w:szCs w:val="24"/>
        </w:rPr>
        <w:t xml:space="preserve">zabezpieczenia medycznego </w:t>
      </w:r>
      <w:r w:rsidR="00025AC2">
        <w:rPr>
          <w:rFonts w:ascii="Times New Roman" w:eastAsia="Times New Roman" w:hAnsi="Times New Roman"/>
          <w:sz w:val="24"/>
          <w:szCs w:val="24"/>
          <w:lang w:eastAsia="pl-PL"/>
        </w:rPr>
        <w:t>Zawadów</w:t>
      </w:r>
      <w:r w:rsidRPr="00755688">
        <w:rPr>
          <w:rFonts w:ascii="Times New Roman" w:hAnsi="Times New Roman"/>
          <w:sz w:val="24"/>
          <w:szCs w:val="24"/>
        </w:rPr>
        <w:t>.</w:t>
      </w:r>
    </w:p>
    <w:p w:rsidR="0003548D" w:rsidRPr="00755688" w:rsidRDefault="002365DA" w:rsidP="00392064">
      <w:pPr>
        <w:numPr>
          <w:ilvl w:val="0"/>
          <w:numId w:val="1"/>
        </w:numPr>
        <w:overflowPunct w:val="0"/>
        <w:autoSpaceDE w:val="0"/>
        <w:autoSpaceDN w:val="0"/>
        <w:adjustRightInd w:val="0"/>
        <w:spacing w:after="0" w:line="240" w:lineRule="auto"/>
        <w:ind w:left="851" w:hanging="425"/>
        <w:jc w:val="both"/>
        <w:textAlignment w:val="baseline"/>
        <w:rPr>
          <w:rFonts w:ascii="Times New Roman" w:hAnsi="Times New Roman"/>
          <w:sz w:val="24"/>
          <w:szCs w:val="24"/>
        </w:rPr>
      </w:pPr>
      <w:r w:rsidRPr="00755688">
        <w:rPr>
          <w:rFonts w:ascii="Times New Roman" w:hAnsi="Times New Roman"/>
          <w:sz w:val="24"/>
          <w:szCs w:val="24"/>
        </w:rPr>
        <w:t xml:space="preserve">Decyzje podjęte przez </w:t>
      </w:r>
      <w:r w:rsidR="003E78FE" w:rsidRPr="00755688">
        <w:rPr>
          <w:rFonts w:ascii="Times New Roman" w:hAnsi="Times New Roman"/>
          <w:sz w:val="24"/>
          <w:szCs w:val="24"/>
        </w:rPr>
        <w:t>k</w:t>
      </w:r>
      <w:r w:rsidRPr="00755688">
        <w:rPr>
          <w:rFonts w:ascii="Times New Roman" w:hAnsi="Times New Roman"/>
          <w:sz w:val="24"/>
          <w:szCs w:val="24"/>
        </w:rPr>
        <w:t xml:space="preserve">oordynatora medycznego </w:t>
      </w:r>
      <w:r w:rsidR="00025AC2">
        <w:rPr>
          <w:rFonts w:ascii="Times New Roman" w:eastAsia="Times New Roman" w:hAnsi="Times New Roman"/>
          <w:sz w:val="24"/>
          <w:szCs w:val="24"/>
          <w:lang w:eastAsia="pl-PL"/>
        </w:rPr>
        <w:t>Zawadów</w:t>
      </w:r>
      <w:r w:rsidR="007D650F" w:rsidRPr="00755688">
        <w:rPr>
          <w:rFonts w:ascii="Times New Roman" w:hAnsi="Times New Roman"/>
          <w:sz w:val="24"/>
          <w:szCs w:val="24"/>
        </w:rPr>
        <w:t xml:space="preserve"> </w:t>
      </w:r>
      <w:r w:rsidRPr="00755688">
        <w:rPr>
          <w:rFonts w:ascii="Times New Roman" w:hAnsi="Times New Roman"/>
          <w:sz w:val="24"/>
          <w:szCs w:val="24"/>
        </w:rPr>
        <w:t xml:space="preserve">lub </w:t>
      </w:r>
      <w:r w:rsidR="007D650F" w:rsidRPr="00755688">
        <w:rPr>
          <w:rFonts w:ascii="Times New Roman" w:hAnsi="Times New Roman"/>
          <w:sz w:val="24"/>
          <w:szCs w:val="24"/>
        </w:rPr>
        <w:t xml:space="preserve">przez </w:t>
      </w:r>
      <w:r w:rsidR="00AE736B" w:rsidRPr="00755688">
        <w:rPr>
          <w:rFonts w:ascii="Times New Roman" w:hAnsi="Times New Roman"/>
          <w:sz w:val="24"/>
          <w:szCs w:val="24"/>
        </w:rPr>
        <w:t xml:space="preserve">obsługę medyczną co do udziału </w:t>
      </w:r>
      <w:r w:rsidR="007D650F" w:rsidRPr="00755688">
        <w:rPr>
          <w:rFonts w:ascii="Times New Roman" w:hAnsi="Times New Roman"/>
          <w:sz w:val="24"/>
          <w:szCs w:val="24"/>
        </w:rPr>
        <w:t xml:space="preserve">Zawodnika </w:t>
      </w:r>
      <w:r w:rsidR="00025AC2">
        <w:rPr>
          <w:rFonts w:ascii="Times New Roman" w:hAnsi="Times New Roman"/>
          <w:sz w:val="24"/>
          <w:szCs w:val="24"/>
        </w:rPr>
        <w:t xml:space="preserve">w </w:t>
      </w:r>
      <w:r w:rsidR="00025AC2">
        <w:rPr>
          <w:rFonts w:ascii="Times New Roman" w:eastAsia="Times New Roman" w:hAnsi="Times New Roman"/>
          <w:sz w:val="24"/>
          <w:szCs w:val="24"/>
          <w:lang w:eastAsia="pl-PL"/>
        </w:rPr>
        <w:t>Zawodach</w:t>
      </w:r>
      <w:r w:rsidRPr="00755688">
        <w:rPr>
          <w:rFonts w:ascii="Times New Roman" w:hAnsi="Times New Roman"/>
          <w:sz w:val="24"/>
          <w:szCs w:val="24"/>
        </w:rPr>
        <w:t xml:space="preserve"> są wiążące wobec </w:t>
      </w:r>
      <w:r w:rsidR="007D650F" w:rsidRPr="00755688">
        <w:rPr>
          <w:rFonts w:ascii="Times New Roman" w:hAnsi="Times New Roman"/>
          <w:sz w:val="24"/>
          <w:szCs w:val="24"/>
        </w:rPr>
        <w:t>Zawodnika</w:t>
      </w:r>
      <w:r w:rsidRPr="00755688">
        <w:rPr>
          <w:rFonts w:ascii="Times New Roman" w:hAnsi="Times New Roman"/>
          <w:sz w:val="24"/>
          <w:szCs w:val="24"/>
        </w:rPr>
        <w:t>.</w:t>
      </w:r>
      <w:r w:rsidR="003B69CF" w:rsidRPr="00755688">
        <w:rPr>
          <w:rFonts w:ascii="Times New Roman" w:hAnsi="Times New Roman"/>
          <w:sz w:val="24"/>
          <w:szCs w:val="24"/>
        </w:rPr>
        <w:t xml:space="preserve"> </w:t>
      </w:r>
      <w:r w:rsidRPr="00755688">
        <w:rPr>
          <w:rFonts w:ascii="Times New Roman" w:hAnsi="Times New Roman"/>
          <w:sz w:val="24"/>
          <w:szCs w:val="24"/>
        </w:rPr>
        <w:t xml:space="preserve">Niezastosowanie się </w:t>
      </w:r>
      <w:r w:rsidR="007D650F" w:rsidRPr="00755688">
        <w:rPr>
          <w:rFonts w:ascii="Times New Roman" w:hAnsi="Times New Roman"/>
          <w:sz w:val="24"/>
          <w:szCs w:val="24"/>
        </w:rPr>
        <w:t xml:space="preserve">przez Zawodnika </w:t>
      </w:r>
      <w:r w:rsidR="00AE736B" w:rsidRPr="00755688">
        <w:rPr>
          <w:rFonts w:ascii="Times New Roman" w:hAnsi="Times New Roman"/>
          <w:sz w:val="24"/>
          <w:szCs w:val="24"/>
        </w:rPr>
        <w:t xml:space="preserve">do zaleceń </w:t>
      </w:r>
      <w:r w:rsidR="007D650F" w:rsidRPr="00755688">
        <w:rPr>
          <w:rFonts w:ascii="Times New Roman" w:hAnsi="Times New Roman"/>
          <w:sz w:val="24"/>
          <w:szCs w:val="24"/>
        </w:rPr>
        <w:t xml:space="preserve">koordynatora medycznego </w:t>
      </w:r>
      <w:r w:rsidR="00025AC2">
        <w:rPr>
          <w:rFonts w:ascii="Times New Roman" w:eastAsia="Times New Roman" w:hAnsi="Times New Roman"/>
          <w:sz w:val="24"/>
          <w:szCs w:val="24"/>
          <w:lang w:eastAsia="pl-PL"/>
        </w:rPr>
        <w:t>Zawadów</w:t>
      </w:r>
      <w:r w:rsidR="00025AC2" w:rsidRPr="00755688">
        <w:rPr>
          <w:rFonts w:ascii="Times New Roman" w:hAnsi="Times New Roman"/>
          <w:sz w:val="24"/>
          <w:szCs w:val="24"/>
        </w:rPr>
        <w:t xml:space="preserve"> </w:t>
      </w:r>
      <w:r w:rsidR="007D650F" w:rsidRPr="00755688">
        <w:rPr>
          <w:rFonts w:ascii="Times New Roman" w:hAnsi="Times New Roman"/>
          <w:sz w:val="24"/>
          <w:szCs w:val="24"/>
        </w:rPr>
        <w:t xml:space="preserve">lub </w:t>
      </w:r>
      <w:r w:rsidRPr="00755688">
        <w:rPr>
          <w:rFonts w:ascii="Times New Roman" w:hAnsi="Times New Roman"/>
          <w:sz w:val="24"/>
          <w:szCs w:val="24"/>
        </w:rPr>
        <w:t xml:space="preserve">obsługi medycznej powoduje </w:t>
      </w:r>
      <w:r w:rsidR="007D650F" w:rsidRPr="00755688">
        <w:rPr>
          <w:rFonts w:ascii="Times New Roman" w:hAnsi="Times New Roman"/>
          <w:sz w:val="24"/>
          <w:szCs w:val="24"/>
        </w:rPr>
        <w:t xml:space="preserve">jego </w:t>
      </w:r>
      <w:r w:rsidRPr="00755688">
        <w:rPr>
          <w:rFonts w:ascii="Times New Roman" w:hAnsi="Times New Roman"/>
          <w:sz w:val="24"/>
          <w:szCs w:val="24"/>
        </w:rPr>
        <w:t>dyskwalifikację.</w:t>
      </w:r>
    </w:p>
    <w:p w:rsidR="00C36293" w:rsidRPr="00755688" w:rsidRDefault="0003548D" w:rsidP="00392064">
      <w:pPr>
        <w:numPr>
          <w:ilvl w:val="0"/>
          <w:numId w:val="1"/>
        </w:numPr>
        <w:overflowPunct w:val="0"/>
        <w:autoSpaceDE w:val="0"/>
        <w:autoSpaceDN w:val="0"/>
        <w:adjustRightInd w:val="0"/>
        <w:spacing w:after="0" w:line="240" w:lineRule="auto"/>
        <w:ind w:left="851" w:hanging="425"/>
        <w:jc w:val="both"/>
        <w:textAlignment w:val="baseline"/>
        <w:rPr>
          <w:rFonts w:ascii="Times New Roman" w:hAnsi="Times New Roman"/>
          <w:sz w:val="24"/>
          <w:szCs w:val="24"/>
        </w:rPr>
      </w:pPr>
      <w:r w:rsidRPr="00755688">
        <w:rPr>
          <w:rFonts w:ascii="Times New Roman" w:hAnsi="Times New Roman"/>
          <w:sz w:val="24"/>
          <w:szCs w:val="24"/>
        </w:rPr>
        <w:t>Protesty dotyczące wyników przyjmowane są</w:t>
      </w:r>
      <w:r w:rsidR="00C36293" w:rsidRPr="00755688">
        <w:rPr>
          <w:rFonts w:ascii="Times New Roman" w:hAnsi="Times New Roman"/>
          <w:sz w:val="24"/>
          <w:szCs w:val="24"/>
        </w:rPr>
        <w:t xml:space="preserve"> drogą </w:t>
      </w:r>
      <w:r w:rsidR="00AE736B" w:rsidRPr="00755688">
        <w:rPr>
          <w:rFonts w:ascii="Times New Roman" w:hAnsi="Times New Roman"/>
          <w:sz w:val="24"/>
          <w:szCs w:val="24"/>
        </w:rPr>
        <w:t>e-</w:t>
      </w:r>
      <w:r w:rsidR="00C36293" w:rsidRPr="00755688">
        <w:rPr>
          <w:rFonts w:ascii="Times New Roman" w:hAnsi="Times New Roman"/>
          <w:sz w:val="24"/>
          <w:szCs w:val="24"/>
        </w:rPr>
        <w:t xml:space="preserve">mailową na adres: </w:t>
      </w:r>
      <w:hyperlink r:id="rId9" w:history="1">
        <w:r w:rsidR="00807B75" w:rsidRPr="00755688">
          <w:rPr>
            <w:rStyle w:val="Hipercze"/>
            <w:rFonts w:ascii="Times New Roman" w:hAnsi="Times New Roman"/>
            <w:sz w:val="24"/>
            <w:szCs w:val="24"/>
          </w:rPr>
          <w:t>imprezy@sportgdansk.pl</w:t>
        </w:r>
      </w:hyperlink>
      <w:r w:rsidR="00C36293" w:rsidRPr="00755688">
        <w:rPr>
          <w:rFonts w:ascii="Times New Roman" w:hAnsi="Times New Roman"/>
          <w:sz w:val="24"/>
          <w:szCs w:val="24"/>
        </w:rPr>
        <w:t xml:space="preserve">, </w:t>
      </w:r>
      <w:r w:rsidRPr="00755688">
        <w:rPr>
          <w:rFonts w:ascii="Times New Roman" w:hAnsi="Times New Roman"/>
          <w:sz w:val="24"/>
          <w:szCs w:val="24"/>
        </w:rPr>
        <w:t xml:space="preserve">do </w:t>
      </w:r>
      <w:r w:rsidR="00807B75" w:rsidRPr="00755688">
        <w:rPr>
          <w:rFonts w:ascii="Times New Roman" w:hAnsi="Times New Roman"/>
          <w:sz w:val="24"/>
          <w:szCs w:val="24"/>
        </w:rPr>
        <w:t xml:space="preserve">2 </w:t>
      </w:r>
      <w:r w:rsidRPr="00755688">
        <w:rPr>
          <w:rFonts w:ascii="Times New Roman" w:hAnsi="Times New Roman"/>
          <w:sz w:val="24"/>
          <w:szCs w:val="24"/>
        </w:rPr>
        <w:t xml:space="preserve">dni </w:t>
      </w:r>
      <w:r w:rsidR="00807B75" w:rsidRPr="00755688">
        <w:rPr>
          <w:rFonts w:ascii="Times New Roman" w:hAnsi="Times New Roman"/>
          <w:sz w:val="24"/>
          <w:szCs w:val="24"/>
        </w:rPr>
        <w:t>l</w:t>
      </w:r>
      <w:r w:rsidR="00025AC2">
        <w:rPr>
          <w:rFonts w:ascii="Times New Roman" w:hAnsi="Times New Roman"/>
          <w:sz w:val="24"/>
          <w:szCs w:val="24"/>
        </w:rPr>
        <w:t xml:space="preserve">iczone od dnia organizacji </w:t>
      </w:r>
      <w:r w:rsidR="00025AC2">
        <w:rPr>
          <w:rFonts w:ascii="Times New Roman" w:eastAsia="Times New Roman" w:hAnsi="Times New Roman"/>
          <w:sz w:val="24"/>
          <w:szCs w:val="24"/>
          <w:lang w:eastAsia="pl-PL"/>
        </w:rPr>
        <w:t>Zawadów</w:t>
      </w:r>
      <w:r w:rsidRPr="00755688">
        <w:rPr>
          <w:rFonts w:ascii="Times New Roman" w:hAnsi="Times New Roman"/>
          <w:sz w:val="24"/>
          <w:szCs w:val="24"/>
        </w:rPr>
        <w:t>. Protesty będą rozpatrywane</w:t>
      </w:r>
      <w:r w:rsidR="001C69CE" w:rsidRPr="00755688">
        <w:rPr>
          <w:rFonts w:ascii="Times New Roman" w:hAnsi="Times New Roman"/>
          <w:sz w:val="24"/>
          <w:szCs w:val="24"/>
        </w:rPr>
        <w:t xml:space="preserve"> </w:t>
      </w:r>
      <w:r w:rsidRPr="00755688">
        <w:rPr>
          <w:rFonts w:ascii="Times New Roman" w:hAnsi="Times New Roman"/>
          <w:sz w:val="24"/>
          <w:szCs w:val="24"/>
        </w:rPr>
        <w:t>w ciągu 72 godzin</w:t>
      </w:r>
      <w:r w:rsidR="002C23FC" w:rsidRPr="00755688">
        <w:rPr>
          <w:rFonts w:ascii="Times New Roman" w:hAnsi="Times New Roman"/>
          <w:sz w:val="24"/>
          <w:szCs w:val="24"/>
        </w:rPr>
        <w:t>.</w:t>
      </w:r>
    </w:p>
    <w:p w:rsidR="00C36293" w:rsidRPr="00755688" w:rsidRDefault="00C36293" w:rsidP="00392064">
      <w:pPr>
        <w:numPr>
          <w:ilvl w:val="0"/>
          <w:numId w:val="1"/>
        </w:numPr>
        <w:overflowPunct w:val="0"/>
        <w:autoSpaceDE w:val="0"/>
        <w:autoSpaceDN w:val="0"/>
        <w:adjustRightInd w:val="0"/>
        <w:spacing w:after="0" w:line="240" w:lineRule="auto"/>
        <w:ind w:left="851" w:hanging="425"/>
        <w:jc w:val="both"/>
        <w:textAlignment w:val="baseline"/>
        <w:rPr>
          <w:rFonts w:ascii="Times New Roman" w:hAnsi="Times New Roman"/>
          <w:sz w:val="24"/>
          <w:szCs w:val="24"/>
        </w:rPr>
      </w:pPr>
      <w:r w:rsidRPr="00755688">
        <w:rPr>
          <w:rFonts w:ascii="Times New Roman" w:hAnsi="Times New Roman"/>
          <w:sz w:val="24"/>
          <w:szCs w:val="24"/>
        </w:rPr>
        <w:t>Protesty wniesione po termin</w:t>
      </w:r>
      <w:r w:rsidR="00AE736B" w:rsidRPr="00755688">
        <w:rPr>
          <w:rFonts w:ascii="Times New Roman" w:hAnsi="Times New Roman"/>
          <w:sz w:val="24"/>
          <w:szCs w:val="24"/>
        </w:rPr>
        <w:t xml:space="preserve">ie </w:t>
      </w:r>
      <w:r w:rsidRPr="00755688">
        <w:rPr>
          <w:rFonts w:ascii="Times New Roman" w:hAnsi="Times New Roman"/>
          <w:sz w:val="24"/>
          <w:szCs w:val="24"/>
        </w:rPr>
        <w:t>nie będą rozstrzygane.</w:t>
      </w:r>
    </w:p>
    <w:p w:rsidR="00374B44" w:rsidRPr="00755688" w:rsidRDefault="002F4653" w:rsidP="00392064">
      <w:pPr>
        <w:numPr>
          <w:ilvl w:val="0"/>
          <w:numId w:val="1"/>
        </w:numPr>
        <w:overflowPunct w:val="0"/>
        <w:autoSpaceDE w:val="0"/>
        <w:autoSpaceDN w:val="0"/>
        <w:adjustRightInd w:val="0"/>
        <w:spacing w:after="0" w:line="240" w:lineRule="auto"/>
        <w:ind w:left="851" w:hanging="425"/>
        <w:jc w:val="both"/>
        <w:textAlignment w:val="baseline"/>
        <w:rPr>
          <w:rFonts w:ascii="Times New Roman" w:hAnsi="Times New Roman"/>
          <w:sz w:val="24"/>
          <w:szCs w:val="24"/>
        </w:rPr>
      </w:pPr>
      <w:r w:rsidRPr="00755688">
        <w:rPr>
          <w:rFonts w:ascii="Times New Roman" w:hAnsi="Times New Roman"/>
          <w:sz w:val="24"/>
          <w:szCs w:val="24"/>
        </w:rPr>
        <w:t xml:space="preserve">Nieznajomość </w:t>
      </w:r>
      <w:r w:rsidR="002C23FC" w:rsidRPr="00755688">
        <w:rPr>
          <w:rFonts w:ascii="Times New Roman" w:hAnsi="Times New Roman"/>
          <w:sz w:val="24"/>
          <w:szCs w:val="24"/>
        </w:rPr>
        <w:t>niniejszego R</w:t>
      </w:r>
      <w:r w:rsidRPr="00755688">
        <w:rPr>
          <w:rFonts w:ascii="Times New Roman" w:hAnsi="Times New Roman"/>
          <w:sz w:val="24"/>
          <w:szCs w:val="24"/>
        </w:rPr>
        <w:t xml:space="preserve">egulaminu </w:t>
      </w:r>
      <w:r w:rsidR="007E71CD" w:rsidRPr="00755688">
        <w:rPr>
          <w:rFonts w:ascii="Times New Roman" w:hAnsi="Times New Roman"/>
          <w:sz w:val="24"/>
          <w:szCs w:val="24"/>
        </w:rPr>
        <w:t xml:space="preserve">nie zwalnia </w:t>
      </w:r>
      <w:r w:rsidR="002C23FC" w:rsidRPr="00755688">
        <w:rPr>
          <w:rFonts w:ascii="Times New Roman" w:hAnsi="Times New Roman"/>
          <w:sz w:val="24"/>
          <w:szCs w:val="24"/>
        </w:rPr>
        <w:t>Z</w:t>
      </w:r>
      <w:r w:rsidR="007E71CD" w:rsidRPr="00755688">
        <w:rPr>
          <w:rFonts w:ascii="Times New Roman" w:hAnsi="Times New Roman"/>
          <w:sz w:val="24"/>
          <w:szCs w:val="24"/>
        </w:rPr>
        <w:t xml:space="preserve">awodnika z </w:t>
      </w:r>
      <w:r w:rsidR="002C23FC" w:rsidRPr="00755688">
        <w:rPr>
          <w:rFonts w:ascii="Times New Roman" w:hAnsi="Times New Roman"/>
          <w:sz w:val="24"/>
          <w:szCs w:val="24"/>
        </w:rPr>
        <w:t>przestrzegania jego warunków</w:t>
      </w:r>
      <w:r w:rsidR="007E71CD" w:rsidRPr="00755688">
        <w:rPr>
          <w:rFonts w:ascii="Times New Roman" w:hAnsi="Times New Roman"/>
          <w:sz w:val="24"/>
          <w:szCs w:val="24"/>
        </w:rPr>
        <w:t>.</w:t>
      </w:r>
    </w:p>
    <w:p w:rsidR="00392064" w:rsidRDefault="00025AC2" w:rsidP="00392064">
      <w:pPr>
        <w:pStyle w:val="Akapitzlist"/>
        <w:numPr>
          <w:ilvl w:val="0"/>
          <w:numId w:val="1"/>
        </w:numPr>
        <w:overflowPunct w:val="0"/>
        <w:autoSpaceDE w:val="0"/>
        <w:autoSpaceDN w:val="0"/>
        <w:adjustRightInd w:val="0"/>
        <w:spacing w:after="0" w:line="240" w:lineRule="auto"/>
        <w:ind w:left="851" w:hanging="425"/>
        <w:jc w:val="both"/>
        <w:textAlignment w:val="baseline"/>
        <w:rPr>
          <w:rFonts w:ascii="Times New Roman" w:hAnsi="Times New Roman"/>
          <w:sz w:val="24"/>
          <w:szCs w:val="24"/>
        </w:rPr>
      </w:pPr>
      <w:r>
        <w:rPr>
          <w:rFonts w:ascii="Times New Roman" w:hAnsi="Times New Roman"/>
          <w:sz w:val="24"/>
          <w:szCs w:val="24"/>
        </w:rPr>
        <w:t xml:space="preserve">Data </w:t>
      </w:r>
      <w:r>
        <w:rPr>
          <w:rFonts w:ascii="Times New Roman" w:eastAsia="Times New Roman" w:hAnsi="Times New Roman"/>
          <w:sz w:val="24"/>
          <w:szCs w:val="24"/>
          <w:lang w:eastAsia="pl-PL"/>
        </w:rPr>
        <w:t>Zawadów</w:t>
      </w:r>
      <w:r w:rsidR="000659B0" w:rsidRPr="00392064">
        <w:rPr>
          <w:rFonts w:ascii="Times New Roman" w:hAnsi="Times New Roman"/>
          <w:sz w:val="24"/>
          <w:szCs w:val="24"/>
        </w:rPr>
        <w:t xml:space="preserve"> może ulec zmianie na skutek wystąpienia nieprzewidzianych zjawisk atmosferycznych lub innych przyczyn niezależnych od Organizatora, które mogą mieć wpływ na bezpieczeństw</w:t>
      </w:r>
      <w:r w:rsidR="00A04C66">
        <w:rPr>
          <w:rFonts w:ascii="Times New Roman" w:hAnsi="Times New Roman"/>
          <w:sz w:val="24"/>
          <w:szCs w:val="24"/>
        </w:rPr>
        <w:t>o Zawodników</w:t>
      </w:r>
      <w:r w:rsidR="000659B0" w:rsidRPr="00392064">
        <w:rPr>
          <w:rFonts w:ascii="Times New Roman" w:hAnsi="Times New Roman"/>
          <w:sz w:val="24"/>
          <w:szCs w:val="24"/>
        </w:rPr>
        <w:t>.</w:t>
      </w:r>
    </w:p>
    <w:p w:rsidR="00C36293" w:rsidRPr="00392064" w:rsidRDefault="00EF27CE" w:rsidP="00392064">
      <w:pPr>
        <w:pStyle w:val="Akapitzlist"/>
        <w:numPr>
          <w:ilvl w:val="0"/>
          <w:numId w:val="1"/>
        </w:numPr>
        <w:overflowPunct w:val="0"/>
        <w:autoSpaceDE w:val="0"/>
        <w:autoSpaceDN w:val="0"/>
        <w:adjustRightInd w:val="0"/>
        <w:spacing w:after="0" w:line="240" w:lineRule="auto"/>
        <w:ind w:left="851" w:hanging="425"/>
        <w:jc w:val="both"/>
        <w:textAlignment w:val="baseline"/>
        <w:rPr>
          <w:rFonts w:ascii="Times New Roman" w:hAnsi="Times New Roman"/>
          <w:sz w:val="24"/>
          <w:szCs w:val="24"/>
        </w:rPr>
      </w:pPr>
      <w:r w:rsidRPr="00392064">
        <w:rPr>
          <w:rFonts w:ascii="Times New Roman" w:hAnsi="Times New Roman"/>
          <w:sz w:val="24"/>
          <w:szCs w:val="24"/>
        </w:rPr>
        <w:t xml:space="preserve"> </w:t>
      </w:r>
      <w:r w:rsidR="002C23FC" w:rsidRPr="00392064">
        <w:rPr>
          <w:rFonts w:ascii="Times New Roman" w:hAnsi="Times New Roman"/>
          <w:sz w:val="24"/>
          <w:szCs w:val="24"/>
        </w:rPr>
        <w:t>Zawodnicy</w:t>
      </w:r>
      <w:r w:rsidR="00374B44" w:rsidRPr="00392064">
        <w:rPr>
          <w:rFonts w:ascii="Times New Roman" w:hAnsi="Times New Roman"/>
          <w:sz w:val="24"/>
          <w:szCs w:val="24"/>
        </w:rPr>
        <w:t xml:space="preserve"> mają obowiązek stosowania się do poleceń funkcjonariuszy Policji, Straży Miejskiej oraz osób </w:t>
      </w:r>
      <w:r w:rsidR="00773C67" w:rsidRPr="00392064">
        <w:rPr>
          <w:rFonts w:ascii="Times New Roman" w:hAnsi="Times New Roman"/>
          <w:sz w:val="24"/>
          <w:szCs w:val="24"/>
        </w:rPr>
        <w:t xml:space="preserve">i służb porządkowych Organizatora </w:t>
      </w:r>
      <w:r w:rsidR="00A04C66">
        <w:rPr>
          <w:rFonts w:ascii="Times New Roman" w:hAnsi="Times New Roman"/>
          <w:sz w:val="24"/>
          <w:szCs w:val="24"/>
        </w:rPr>
        <w:t xml:space="preserve">zabezpieczających trasę </w:t>
      </w:r>
      <w:r w:rsidR="00A04C66">
        <w:rPr>
          <w:rFonts w:ascii="Times New Roman" w:eastAsia="Times New Roman" w:hAnsi="Times New Roman"/>
          <w:sz w:val="24"/>
          <w:szCs w:val="24"/>
          <w:lang w:eastAsia="pl-PL"/>
        </w:rPr>
        <w:t>Zawadów</w:t>
      </w:r>
      <w:r w:rsidR="00374B44" w:rsidRPr="00392064">
        <w:rPr>
          <w:rFonts w:ascii="Times New Roman" w:hAnsi="Times New Roman"/>
          <w:sz w:val="24"/>
          <w:szCs w:val="24"/>
        </w:rPr>
        <w:t>.</w:t>
      </w:r>
    </w:p>
    <w:p w:rsidR="00755688" w:rsidRDefault="00EF27CE" w:rsidP="00392064">
      <w:pPr>
        <w:numPr>
          <w:ilvl w:val="0"/>
          <w:numId w:val="1"/>
        </w:numPr>
        <w:overflowPunct w:val="0"/>
        <w:autoSpaceDE w:val="0"/>
        <w:autoSpaceDN w:val="0"/>
        <w:adjustRightInd w:val="0"/>
        <w:spacing w:after="0" w:line="240" w:lineRule="auto"/>
        <w:ind w:left="851" w:hanging="425"/>
        <w:jc w:val="both"/>
        <w:textAlignment w:val="baseline"/>
        <w:rPr>
          <w:rFonts w:ascii="Times New Roman" w:hAnsi="Times New Roman"/>
          <w:sz w:val="24"/>
          <w:szCs w:val="24"/>
        </w:rPr>
      </w:pPr>
      <w:r w:rsidRPr="00755688">
        <w:rPr>
          <w:rFonts w:ascii="Times New Roman" w:hAnsi="Times New Roman"/>
          <w:sz w:val="24"/>
          <w:szCs w:val="24"/>
          <w:lang w:eastAsia="pl-PL"/>
        </w:rPr>
        <w:t xml:space="preserve"> W razie problemów, wszelkie informacje można uzyskać</w:t>
      </w:r>
      <w:r w:rsidRPr="00755688">
        <w:rPr>
          <w:rFonts w:ascii="Times New Roman" w:hAnsi="Times New Roman"/>
          <w:bCs/>
          <w:sz w:val="24"/>
          <w:szCs w:val="24"/>
          <w:lang w:eastAsia="pl-PL"/>
        </w:rPr>
        <w:t xml:space="preserve"> </w:t>
      </w:r>
      <w:r w:rsidRPr="00755688">
        <w:rPr>
          <w:rFonts w:ascii="Times New Roman" w:hAnsi="Times New Roman"/>
          <w:sz w:val="24"/>
          <w:szCs w:val="24"/>
          <w:lang w:eastAsia="pl-PL"/>
        </w:rPr>
        <w:t>pod adresem:</w:t>
      </w:r>
      <w:r w:rsidR="00755688">
        <w:rPr>
          <w:rFonts w:ascii="Times New Roman" w:hAnsi="Times New Roman"/>
          <w:sz w:val="24"/>
          <w:szCs w:val="24"/>
          <w:lang w:eastAsia="pl-PL"/>
        </w:rPr>
        <w:t xml:space="preserve"> </w:t>
      </w:r>
      <w:hyperlink r:id="rId10" w:history="1">
        <w:r w:rsidR="00B23470" w:rsidRPr="00755688">
          <w:rPr>
            <w:rStyle w:val="Hipercze"/>
            <w:rFonts w:ascii="Times New Roman" w:hAnsi="Times New Roman"/>
            <w:sz w:val="24"/>
            <w:szCs w:val="24"/>
            <w:lang w:eastAsia="pl-PL"/>
          </w:rPr>
          <w:t>imprezy@sportgdansk.pl</w:t>
        </w:r>
      </w:hyperlink>
    </w:p>
    <w:p w:rsidR="00311AF0" w:rsidRPr="00392064" w:rsidRDefault="00755688" w:rsidP="00392064">
      <w:pPr>
        <w:spacing w:after="0" w:line="240" w:lineRule="auto"/>
        <w:rPr>
          <w:rFonts w:ascii="Times New Roman" w:hAnsi="Times New Roman"/>
          <w:sz w:val="24"/>
          <w:szCs w:val="24"/>
        </w:rPr>
      </w:pPr>
      <w:r>
        <w:rPr>
          <w:rFonts w:ascii="Times New Roman" w:hAnsi="Times New Roman"/>
          <w:sz w:val="24"/>
          <w:szCs w:val="24"/>
        </w:rPr>
        <w:br w:type="page"/>
      </w:r>
    </w:p>
    <w:p w:rsidR="009B629B" w:rsidRPr="00755688" w:rsidRDefault="009B629B" w:rsidP="00D81747">
      <w:pPr>
        <w:pStyle w:val="Akapitzlist"/>
        <w:ind w:left="0"/>
        <w:jc w:val="right"/>
        <w:rPr>
          <w:rFonts w:ascii="Times New Roman" w:eastAsia="Arial-BoldMT" w:hAnsi="Times New Roman"/>
          <w:b/>
          <w:bCs/>
          <w:kern w:val="1"/>
          <w:sz w:val="24"/>
          <w:szCs w:val="24"/>
        </w:rPr>
      </w:pPr>
      <w:r w:rsidRPr="00755688">
        <w:rPr>
          <w:rFonts w:ascii="Times New Roman" w:eastAsia="Arial-BoldMT" w:hAnsi="Times New Roman"/>
          <w:bCs/>
          <w:kern w:val="1"/>
          <w:sz w:val="24"/>
          <w:szCs w:val="24"/>
        </w:rPr>
        <w:lastRenderedPageBreak/>
        <w:t>Załącznik Nr 1</w:t>
      </w:r>
    </w:p>
    <w:p w:rsidR="009B629B" w:rsidRPr="00755688" w:rsidRDefault="009B629B" w:rsidP="009B629B">
      <w:pPr>
        <w:autoSpaceDE w:val="0"/>
        <w:jc w:val="center"/>
        <w:rPr>
          <w:rFonts w:ascii="Times New Roman" w:eastAsia="Arial-BoldMT" w:hAnsi="Times New Roman"/>
          <w:b/>
          <w:bCs/>
          <w:sz w:val="24"/>
          <w:szCs w:val="24"/>
        </w:rPr>
      </w:pPr>
      <w:r w:rsidRPr="00755688">
        <w:rPr>
          <w:rFonts w:ascii="Times New Roman" w:eastAsia="Arial-BoldMT" w:hAnsi="Times New Roman"/>
          <w:b/>
          <w:bCs/>
          <w:sz w:val="24"/>
          <w:szCs w:val="24"/>
        </w:rPr>
        <w:t>ZGODA RODZICÓW / OPIEKUNÓW PRAWNYCH</w:t>
      </w:r>
    </w:p>
    <w:p w:rsidR="009B629B" w:rsidRPr="00755688" w:rsidRDefault="009B629B" w:rsidP="009B629B">
      <w:pPr>
        <w:autoSpaceDE w:val="0"/>
        <w:rPr>
          <w:rFonts w:ascii="Times New Roman" w:eastAsia="ArialMT" w:hAnsi="Times New Roman"/>
          <w:sz w:val="24"/>
          <w:szCs w:val="24"/>
        </w:rPr>
      </w:pPr>
      <w:r w:rsidRPr="00755688">
        <w:rPr>
          <w:rFonts w:ascii="Times New Roman" w:eastAsia="ArialMT" w:hAnsi="Times New Roman"/>
          <w:sz w:val="24"/>
          <w:szCs w:val="24"/>
        </w:rPr>
        <w:t>Wyrażam zgodę na udział mojego dziecka / podopiecznego:</w:t>
      </w:r>
      <w:r w:rsidR="00D81747" w:rsidRPr="00755688">
        <w:rPr>
          <w:rFonts w:ascii="Times New Roman" w:eastAsia="ArialMT" w:hAnsi="Times New Roman"/>
          <w:sz w:val="24"/>
          <w:szCs w:val="24"/>
        </w:rPr>
        <w:t xml:space="preserve"> </w:t>
      </w:r>
      <w:r w:rsidRPr="00755688">
        <w:rPr>
          <w:rFonts w:ascii="Times New Roman" w:eastAsia="ArialMT" w:hAnsi="Times New Roman"/>
          <w:sz w:val="24"/>
          <w:szCs w:val="24"/>
        </w:rPr>
        <w:t>………………………………………………………………………………</w:t>
      </w:r>
      <w:r w:rsidRPr="00755688">
        <w:rPr>
          <w:rFonts w:ascii="Times New Roman" w:eastAsia="ArialMT" w:hAnsi="Times New Roman"/>
          <w:sz w:val="24"/>
          <w:szCs w:val="24"/>
        </w:rPr>
        <w:br/>
      </w:r>
      <w:r w:rsidR="00D81747" w:rsidRPr="00755688">
        <w:rPr>
          <w:rFonts w:ascii="Times New Roman" w:eastAsia="ArialMT" w:hAnsi="Times New Roman"/>
          <w:sz w:val="24"/>
          <w:szCs w:val="24"/>
        </w:rPr>
        <w:t xml:space="preserve">                                                                                                                     </w:t>
      </w:r>
      <w:r w:rsidRPr="00755688">
        <w:rPr>
          <w:rFonts w:ascii="Times New Roman" w:eastAsia="ArialMT" w:hAnsi="Times New Roman"/>
          <w:sz w:val="24"/>
          <w:szCs w:val="24"/>
        </w:rPr>
        <w:t>( imię i nazwisko dziecka / podopiecznego )</w:t>
      </w:r>
    </w:p>
    <w:p w:rsidR="009B629B" w:rsidRPr="00755688" w:rsidRDefault="009B629B" w:rsidP="009B629B">
      <w:pPr>
        <w:autoSpaceDE w:val="0"/>
        <w:jc w:val="both"/>
        <w:rPr>
          <w:rFonts w:ascii="Times New Roman" w:eastAsia="ArialMT" w:hAnsi="Times New Roman"/>
          <w:sz w:val="24"/>
          <w:szCs w:val="24"/>
        </w:rPr>
      </w:pPr>
      <w:r w:rsidRPr="00755688">
        <w:rPr>
          <w:rFonts w:ascii="Times New Roman" w:eastAsia="ArialMT" w:hAnsi="Times New Roman"/>
          <w:sz w:val="24"/>
          <w:szCs w:val="24"/>
        </w:rPr>
        <w:t xml:space="preserve">W </w:t>
      </w:r>
      <w:r w:rsidRPr="00755688">
        <w:rPr>
          <w:rFonts w:ascii="Times New Roman" w:hAnsi="Times New Roman"/>
          <w:sz w:val="24"/>
          <w:szCs w:val="24"/>
        </w:rPr>
        <w:t xml:space="preserve">imprezie </w:t>
      </w:r>
      <w:proofErr w:type="spellStart"/>
      <w:r w:rsidR="004C43FC">
        <w:rPr>
          <w:rFonts w:ascii="Times New Roman" w:hAnsi="Times New Roman"/>
          <w:sz w:val="24"/>
          <w:szCs w:val="24"/>
        </w:rPr>
        <w:t>Nordic</w:t>
      </w:r>
      <w:proofErr w:type="spellEnd"/>
      <w:r w:rsidR="004C43FC">
        <w:rPr>
          <w:rFonts w:ascii="Times New Roman" w:hAnsi="Times New Roman"/>
          <w:sz w:val="24"/>
          <w:szCs w:val="24"/>
        </w:rPr>
        <w:t xml:space="preserve"> </w:t>
      </w:r>
      <w:proofErr w:type="spellStart"/>
      <w:r w:rsidR="004C43FC">
        <w:rPr>
          <w:rFonts w:ascii="Times New Roman" w:hAnsi="Times New Roman"/>
          <w:sz w:val="24"/>
          <w:szCs w:val="24"/>
        </w:rPr>
        <w:t>Walking</w:t>
      </w:r>
      <w:proofErr w:type="spellEnd"/>
      <w:r w:rsidR="004C43FC">
        <w:rPr>
          <w:rFonts w:ascii="Times New Roman" w:hAnsi="Times New Roman"/>
          <w:sz w:val="24"/>
          <w:szCs w:val="24"/>
        </w:rPr>
        <w:t xml:space="preserve"> Gdańsk</w:t>
      </w:r>
      <w:r w:rsidR="004D467E">
        <w:rPr>
          <w:rFonts w:ascii="Times New Roman" w:eastAsia="ArialMT" w:hAnsi="Times New Roman"/>
          <w:sz w:val="24"/>
          <w:szCs w:val="24"/>
        </w:rPr>
        <w:t>, która odbędzie się w dniu 16</w:t>
      </w:r>
      <w:r w:rsidR="004C43FC">
        <w:rPr>
          <w:rFonts w:ascii="Times New Roman" w:eastAsia="ArialMT" w:hAnsi="Times New Roman"/>
          <w:sz w:val="24"/>
          <w:szCs w:val="24"/>
        </w:rPr>
        <w:t>.08.</w:t>
      </w:r>
      <w:r w:rsidR="00321BDC" w:rsidRPr="00755688">
        <w:rPr>
          <w:rFonts w:ascii="Times New Roman" w:eastAsia="ArialMT" w:hAnsi="Times New Roman"/>
          <w:sz w:val="24"/>
          <w:szCs w:val="24"/>
        </w:rPr>
        <w:t>20</w:t>
      </w:r>
      <w:r w:rsidR="00DC6900" w:rsidRPr="00755688">
        <w:rPr>
          <w:rFonts w:ascii="Times New Roman" w:eastAsia="ArialMT" w:hAnsi="Times New Roman"/>
          <w:sz w:val="24"/>
          <w:szCs w:val="24"/>
        </w:rPr>
        <w:t xml:space="preserve">20 </w:t>
      </w:r>
      <w:r w:rsidRPr="00755688">
        <w:rPr>
          <w:rFonts w:ascii="Times New Roman" w:eastAsia="ArialMT" w:hAnsi="Times New Roman"/>
          <w:sz w:val="24"/>
          <w:szCs w:val="24"/>
        </w:rPr>
        <w:t xml:space="preserve">r. w Gdańsku (zwaną dalej Imprezą), organizowanej przez </w:t>
      </w:r>
      <w:r w:rsidRPr="00755688">
        <w:rPr>
          <w:rFonts w:ascii="Times New Roman" w:eastAsia="Arial-BoldMT" w:hAnsi="Times New Roman"/>
          <w:bCs/>
          <w:sz w:val="24"/>
          <w:szCs w:val="24"/>
        </w:rPr>
        <w:t xml:space="preserve">Gdański Ośrodek Sportu z siedzibą w (80-221) Gdańsku, ul. Traugutta 29 (zwanym dalej GOS ) </w:t>
      </w:r>
    </w:p>
    <w:p w:rsidR="009B629B" w:rsidRPr="00755688" w:rsidRDefault="009B629B" w:rsidP="00D81747">
      <w:pPr>
        <w:autoSpaceDE w:val="0"/>
        <w:rPr>
          <w:rFonts w:ascii="Times New Roman" w:eastAsia="ArialMT" w:hAnsi="Times New Roman"/>
          <w:sz w:val="24"/>
          <w:szCs w:val="24"/>
        </w:rPr>
      </w:pPr>
      <w:r w:rsidRPr="00755688">
        <w:rPr>
          <w:rFonts w:ascii="Times New Roman" w:eastAsia="ArialMT" w:hAnsi="Times New Roman"/>
          <w:sz w:val="24"/>
          <w:szCs w:val="24"/>
        </w:rPr>
        <w:t>Oświadczam, że:</w:t>
      </w:r>
      <w:r w:rsidR="00D81747" w:rsidRPr="00755688">
        <w:rPr>
          <w:rFonts w:ascii="Times New Roman" w:eastAsia="ArialMT" w:hAnsi="Times New Roman"/>
          <w:sz w:val="24"/>
          <w:szCs w:val="24"/>
        </w:rPr>
        <w:br/>
      </w:r>
      <w:r w:rsidR="00D81747" w:rsidRPr="00755688">
        <w:rPr>
          <w:rFonts w:ascii="Times New Roman" w:eastAsia="Arial-BoldMT" w:hAnsi="Times New Roman"/>
          <w:b/>
          <w:bCs/>
          <w:sz w:val="24"/>
          <w:szCs w:val="24"/>
        </w:rPr>
        <w:t xml:space="preserve">- </w:t>
      </w:r>
      <w:r w:rsidRPr="00755688">
        <w:rPr>
          <w:rFonts w:ascii="Times New Roman" w:eastAsia="Arial-BoldMT" w:hAnsi="Times New Roman"/>
          <w:b/>
          <w:bCs/>
          <w:sz w:val="24"/>
          <w:szCs w:val="24"/>
        </w:rPr>
        <w:t>znany mi jest cel, charakter, program i Regulamin Imprezy,</w:t>
      </w:r>
      <w:r w:rsidR="00D81747" w:rsidRPr="00755688">
        <w:rPr>
          <w:rFonts w:ascii="Times New Roman" w:eastAsia="ArialMT" w:hAnsi="Times New Roman"/>
          <w:sz w:val="24"/>
          <w:szCs w:val="24"/>
        </w:rPr>
        <w:br/>
      </w:r>
      <w:r w:rsidR="00D81747" w:rsidRPr="00755688">
        <w:rPr>
          <w:rFonts w:ascii="Times New Roman" w:eastAsia="Arial-BoldMT" w:hAnsi="Times New Roman"/>
          <w:b/>
          <w:bCs/>
          <w:sz w:val="24"/>
          <w:szCs w:val="24"/>
        </w:rPr>
        <w:t xml:space="preserve">- </w:t>
      </w:r>
      <w:r w:rsidRPr="00755688">
        <w:rPr>
          <w:rFonts w:ascii="Times New Roman" w:eastAsia="Arial-BoldMT" w:hAnsi="Times New Roman"/>
          <w:b/>
          <w:bCs/>
          <w:sz w:val="24"/>
          <w:szCs w:val="24"/>
        </w:rPr>
        <w:t xml:space="preserve">u dziecka / podopiecznego nie ma przeciwwskazań zdrowotnych lub wychowawczych, </w:t>
      </w:r>
      <w:r w:rsidRPr="00755688">
        <w:rPr>
          <w:rFonts w:ascii="Times New Roman" w:eastAsia="ArialMT" w:hAnsi="Times New Roman"/>
          <w:b/>
          <w:sz w:val="24"/>
          <w:szCs w:val="24"/>
        </w:rPr>
        <w:t xml:space="preserve">które mogą utrudniać lub </w:t>
      </w:r>
      <w:r w:rsidR="004D467E">
        <w:rPr>
          <w:rFonts w:ascii="Times New Roman" w:eastAsia="ArialMT" w:hAnsi="Times New Roman"/>
          <w:b/>
          <w:sz w:val="24"/>
          <w:szCs w:val="24"/>
        </w:rPr>
        <w:t>uniemożliwić jego udział w Zawodach</w:t>
      </w:r>
      <w:r w:rsidRPr="00755688">
        <w:rPr>
          <w:rFonts w:ascii="Times New Roman" w:eastAsia="ArialMT" w:hAnsi="Times New Roman"/>
          <w:b/>
          <w:sz w:val="24"/>
          <w:szCs w:val="24"/>
        </w:rPr>
        <w:t>.</w:t>
      </w:r>
    </w:p>
    <w:p w:rsidR="009B629B" w:rsidRPr="00755688" w:rsidRDefault="009B629B" w:rsidP="00D81747">
      <w:pPr>
        <w:autoSpaceDE w:val="0"/>
        <w:spacing w:line="240" w:lineRule="auto"/>
        <w:rPr>
          <w:rFonts w:ascii="Times New Roman" w:eastAsia="ArialMT" w:hAnsi="Times New Roman"/>
          <w:b/>
          <w:sz w:val="24"/>
          <w:szCs w:val="24"/>
        </w:rPr>
      </w:pPr>
      <w:r w:rsidRPr="00755688">
        <w:rPr>
          <w:rFonts w:ascii="Times New Roman" w:eastAsia="Arial-BoldMT" w:hAnsi="Times New Roman"/>
          <w:b/>
          <w:bCs/>
          <w:sz w:val="24"/>
          <w:szCs w:val="24"/>
        </w:rPr>
        <w:t>Podpisy rodziców/ opiekunów prawnych dziecka</w:t>
      </w:r>
    </w:p>
    <w:p w:rsidR="009B629B" w:rsidRPr="00755688" w:rsidRDefault="009B629B" w:rsidP="00D81747">
      <w:pPr>
        <w:autoSpaceDE w:val="0"/>
        <w:rPr>
          <w:rFonts w:ascii="Times New Roman" w:eastAsia="ArialMT" w:hAnsi="Times New Roman"/>
          <w:sz w:val="24"/>
          <w:szCs w:val="24"/>
        </w:rPr>
      </w:pPr>
      <w:r w:rsidRPr="00755688">
        <w:rPr>
          <w:rFonts w:ascii="Times New Roman" w:eastAsia="ArialMT" w:hAnsi="Times New Roman"/>
          <w:sz w:val="24"/>
          <w:szCs w:val="24"/>
        </w:rPr>
        <w:t>złożone dnia ……………………………………………w …………………………………………</w:t>
      </w:r>
    </w:p>
    <w:p w:rsidR="009B629B" w:rsidRPr="00755688" w:rsidRDefault="009B629B" w:rsidP="00D81747">
      <w:pPr>
        <w:autoSpaceDE w:val="0"/>
        <w:rPr>
          <w:rFonts w:ascii="Times New Roman" w:eastAsia="ArialMT" w:hAnsi="Times New Roman"/>
          <w:sz w:val="24"/>
          <w:szCs w:val="24"/>
        </w:rPr>
      </w:pPr>
      <w:r w:rsidRPr="00755688">
        <w:rPr>
          <w:rFonts w:ascii="Times New Roman" w:eastAsia="ArialMT" w:hAnsi="Times New Roman"/>
          <w:sz w:val="24"/>
          <w:szCs w:val="24"/>
        </w:rPr>
        <w:t>……………………………………………………………………………………………………………</w:t>
      </w:r>
      <w:r w:rsidR="00392064">
        <w:rPr>
          <w:rFonts w:ascii="Times New Roman" w:eastAsia="ArialMT" w:hAnsi="Times New Roman"/>
          <w:sz w:val="24"/>
          <w:szCs w:val="24"/>
        </w:rPr>
        <w:t>…………………………………………</w:t>
      </w:r>
      <w:r w:rsidRPr="00755688">
        <w:rPr>
          <w:rFonts w:ascii="Times New Roman" w:eastAsia="ArialMT" w:hAnsi="Times New Roman"/>
          <w:sz w:val="24"/>
          <w:szCs w:val="24"/>
        </w:rPr>
        <w:t>…</w:t>
      </w:r>
      <w:r w:rsidR="00D81747" w:rsidRPr="00755688">
        <w:rPr>
          <w:rFonts w:ascii="Times New Roman" w:eastAsia="ArialMT" w:hAnsi="Times New Roman"/>
          <w:sz w:val="24"/>
          <w:szCs w:val="24"/>
        </w:rPr>
        <w:br/>
      </w:r>
      <w:r w:rsidRPr="00755688">
        <w:rPr>
          <w:rFonts w:ascii="Times New Roman" w:eastAsia="ArialMT" w:hAnsi="Times New Roman"/>
          <w:sz w:val="24"/>
          <w:szCs w:val="24"/>
        </w:rPr>
        <w:t>(imię i nazwiska rodzica lub opiekuna prawnego)</w:t>
      </w:r>
    </w:p>
    <w:p w:rsidR="009B629B" w:rsidRPr="00755688" w:rsidRDefault="009B629B" w:rsidP="009B629B">
      <w:pPr>
        <w:pStyle w:val="Default"/>
        <w:jc w:val="both"/>
        <w:rPr>
          <w:rFonts w:ascii="Times New Roman" w:hAnsi="Times New Roman" w:cs="Times New Roman"/>
          <w:b/>
        </w:rPr>
      </w:pPr>
      <w:r w:rsidRPr="00755688">
        <w:rPr>
          <w:rFonts w:ascii="Times New Roman" w:hAnsi="Times New Roman" w:cs="Times New Roman"/>
          <w:b/>
        </w:rPr>
        <w:t>Oświadczenie dotyczące danych osobowych:</w:t>
      </w:r>
    </w:p>
    <w:p w:rsidR="009B629B" w:rsidRPr="00755688" w:rsidRDefault="00491403" w:rsidP="009B629B">
      <w:pPr>
        <w:pStyle w:val="NormalnyWeb"/>
        <w:numPr>
          <w:ilvl w:val="0"/>
          <w:numId w:val="27"/>
        </w:numPr>
        <w:shd w:val="clear" w:color="auto" w:fill="FFFFFF"/>
        <w:jc w:val="both"/>
        <w:textAlignment w:val="baseline"/>
      </w:pPr>
      <w:r w:rsidRPr="00755688">
        <w:t xml:space="preserve">Zawodnik </w:t>
      </w:r>
      <w:r w:rsidR="009B629B" w:rsidRPr="00755688">
        <w:t>przez rejestrację wyraża zgodę na przetwarzanie przez Organizatora, swoich danych osobowych w postaci:</w:t>
      </w:r>
    </w:p>
    <w:p w:rsidR="009B629B" w:rsidRPr="00755688" w:rsidRDefault="009B629B" w:rsidP="009B629B">
      <w:pPr>
        <w:pStyle w:val="NormalnyWeb"/>
        <w:numPr>
          <w:ilvl w:val="1"/>
          <w:numId w:val="27"/>
        </w:numPr>
        <w:shd w:val="clear" w:color="auto" w:fill="FFFFFF"/>
        <w:ind w:hanging="357"/>
        <w:jc w:val="both"/>
        <w:textAlignment w:val="baseline"/>
      </w:pPr>
      <w:r w:rsidRPr="00755688">
        <w:t xml:space="preserve">imienia, nazwiska, informacji o stanie zdrowia, adresu zamieszkania, adresu poczty elektronicznej oraz numeru telefonu na potrzeby uczestnictwa </w:t>
      </w:r>
      <w:r w:rsidR="00392064">
        <w:br/>
      </w:r>
      <w:r w:rsidRPr="00755688">
        <w:t>w Imprezie.</w:t>
      </w:r>
    </w:p>
    <w:p w:rsidR="009B629B" w:rsidRPr="00755688" w:rsidRDefault="009B629B" w:rsidP="009B629B">
      <w:pPr>
        <w:pStyle w:val="NormalnyWeb"/>
        <w:numPr>
          <w:ilvl w:val="1"/>
          <w:numId w:val="27"/>
        </w:numPr>
        <w:shd w:val="clear" w:color="auto" w:fill="FFFFFF"/>
        <w:ind w:hanging="357"/>
        <w:jc w:val="both"/>
        <w:textAlignment w:val="baseline"/>
      </w:pPr>
      <w:r w:rsidRPr="00755688">
        <w:t>imienia, nazwiska na potrzeby ich publicznego wskazania w przekazach telewizyjnych, radiowych, internetowych i w formie drukowanej w celu poinformowania o wynikach Imprezy,</w:t>
      </w:r>
    </w:p>
    <w:p w:rsidR="009B629B" w:rsidRPr="00755688" w:rsidRDefault="009B629B" w:rsidP="009B629B">
      <w:pPr>
        <w:pStyle w:val="NormalnyWeb"/>
        <w:numPr>
          <w:ilvl w:val="1"/>
          <w:numId w:val="27"/>
        </w:numPr>
        <w:shd w:val="clear" w:color="auto" w:fill="FFFFFF"/>
        <w:ind w:hanging="357"/>
        <w:jc w:val="both"/>
        <w:textAlignment w:val="baseline"/>
      </w:pPr>
      <w:r w:rsidRPr="00755688">
        <w:t>adresu poczty elektronicznej na potrzeby przesyłania przez Organizatora informacji dotyczących Imprezy.</w:t>
      </w:r>
    </w:p>
    <w:p w:rsidR="009B629B" w:rsidRPr="00755688" w:rsidRDefault="009B629B" w:rsidP="009B629B">
      <w:pPr>
        <w:pStyle w:val="NormalnyWeb"/>
        <w:numPr>
          <w:ilvl w:val="0"/>
          <w:numId w:val="27"/>
        </w:numPr>
        <w:shd w:val="clear" w:color="auto" w:fill="FFFFFF"/>
        <w:ind w:hanging="357"/>
        <w:jc w:val="both"/>
        <w:textAlignment w:val="baseline"/>
      </w:pPr>
      <w:r w:rsidRPr="00755688">
        <w:t xml:space="preserve">Ponadto </w:t>
      </w:r>
      <w:r w:rsidR="00491403" w:rsidRPr="00755688">
        <w:t xml:space="preserve">Zawodnik </w:t>
      </w:r>
      <w:r w:rsidRPr="00755688">
        <w:t>oświadcza, że został poinformowany, że:</w:t>
      </w:r>
    </w:p>
    <w:p w:rsidR="009B629B" w:rsidRPr="00755688" w:rsidRDefault="009B629B" w:rsidP="009B629B">
      <w:pPr>
        <w:pStyle w:val="NormalnyWeb"/>
        <w:numPr>
          <w:ilvl w:val="1"/>
          <w:numId w:val="27"/>
        </w:numPr>
        <w:shd w:val="clear" w:color="auto" w:fill="FFFFFF"/>
        <w:ind w:hanging="357"/>
        <w:jc w:val="both"/>
        <w:textAlignment w:val="baseline"/>
      </w:pPr>
      <w:r w:rsidRPr="00755688">
        <w:t>Administratorem jego dan</w:t>
      </w:r>
      <w:r w:rsidR="00392064">
        <w:t>ych osobowych jest Organizator.</w:t>
      </w:r>
    </w:p>
    <w:p w:rsidR="009B629B" w:rsidRPr="00755688" w:rsidRDefault="009B629B" w:rsidP="009B629B">
      <w:pPr>
        <w:pStyle w:val="NormalnyWeb"/>
        <w:numPr>
          <w:ilvl w:val="1"/>
          <w:numId w:val="27"/>
        </w:numPr>
        <w:shd w:val="clear" w:color="auto" w:fill="FFFFFF"/>
        <w:ind w:hanging="357"/>
        <w:jc w:val="both"/>
        <w:textAlignment w:val="baseline"/>
      </w:pPr>
      <w:r w:rsidRPr="00755688">
        <w:t xml:space="preserve"> Podstawę przetwarzania jego danych stanowi niniejsze oświadczenie </w:t>
      </w:r>
      <w:r w:rsidR="00392064">
        <w:br/>
      </w:r>
      <w:r w:rsidRPr="00755688">
        <w:t>w przedmiocie zgody, a ich podanie jest uzasadnione celem organizacji Imprezy.</w:t>
      </w:r>
    </w:p>
    <w:p w:rsidR="009B629B" w:rsidRPr="00755688" w:rsidRDefault="009B629B" w:rsidP="009B629B">
      <w:pPr>
        <w:pStyle w:val="NormalnyWeb"/>
        <w:numPr>
          <w:ilvl w:val="1"/>
          <w:numId w:val="27"/>
        </w:numPr>
        <w:shd w:val="clear" w:color="auto" w:fill="FFFFFF"/>
        <w:ind w:hanging="357"/>
        <w:jc w:val="both"/>
        <w:textAlignment w:val="baseline"/>
      </w:pPr>
      <w:r w:rsidRPr="00755688">
        <w:t>Jego dane osobowe są zbierane wyłącznie na potrzeby organizacji Imprezy.</w:t>
      </w:r>
    </w:p>
    <w:p w:rsidR="009B629B" w:rsidRPr="00755688" w:rsidRDefault="009B629B" w:rsidP="009B629B">
      <w:pPr>
        <w:pStyle w:val="NormalnyWeb"/>
        <w:numPr>
          <w:ilvl w:val="1"/>
          <w:numId w:val="27"/>
        </w:numPr>
        <w:shd w:val="clear" w:color="auto" w:fill="FFFFFF"/>
        <w:ind w:hanging="357"/>
        <w:jc w:val="both"/>
        <w:textAlignment w:val="baseline"/>
      </w:pPr>
      <w:r w:rsidRPr="00755688">
        <w:t xml:space="preserve">Dane osobowe w postaci: imienia, nazwiska, adresu poczty elektronicznej mogą być udostępniane innym odbiorcom lub kategoriom odbiorców, tj. </w:t>
      </w:r>
      <w:r w:rsidRPr="00755688">
        <w:lastRenderedPageBreak/>
        <w:t>oficjalnym sponsorom i partnerom w wyłącznym celu związanym ze współorganizacją Imprezy.</w:t>
      </w:r>
    </w:p>
    <w:p w:rsidR="009B629B" w:rsidRPr="00755688" w:rsidRDefault="009B629B" w:rsidP="009B629B">
      <w:pPr>
        <w:pStyle w:val="NormalnyWeb"/>
        <w:numPr>
          <w:ilvl w:val="1"/>
          <w:numId w:val="27"/>
        </w:numPr>
        <w:shd w:val="clear" w:color="auto" w:fill="FFFFFF"/>
        <w:ind w:hanging="357"/>
        <w:jc w:val="both"/>
        <w:textAlignment w:val="baseline"/>
      </w:pPr>
      <w:r w:rsidRPr="00755688">
        <w:t xml:space="preserve">Dane, których dotyczy niniejsze oświadczenie nie będą przekazywane do państw </w:t>
      </w:r>
      <w:proofErr w:type="spellStart"/>
      <w:r w:rsidRPr="00755688">
        <w:t>pozaunijnych</w:t>
      </w:r>
      <w:proofErr w:type="spellEnd"/>
      <w:r w:rsidRPr="00755688">
        <w:t xml:space="preserve"> będących siedzibami podmiotów wymienionych </w:t>
      </w:r>
      <w:r w:rsidR="00392064">
        <w:br/>
      </w:r>
      <w:r w:rsidRPr="00755688">
        <w:t xml:space="preserve">w punkcie 4), które nie stosują Rozporządzenia Parlamentu Europejskiego </w:t>
      </w:r>
      <w:r w:rsidR="00392064">
        <w:br/>
      </w:r>
      <w:r w:rsidRPr="00755688">
        <w:t>i Rady (UE) 2016/679.</w:t>
      </w:r>
    </w:p>
    <w:p w:rsidR="009B629B" w:rsidRPr="00755688" w:rsidRDefault="009B629B" w:rsidP="009B629B">
      <w:pPr>
        <w:pStyle w:val="NormalnyWeb"/>
        <w:numPr>
          <w:ilvl w:val="1"/>
          <w:numId w:val="27"/>
        </w:numPr>
        <w:shd w:val="clear" w:color="auto" w:fill="FFFFFF"/>
        <w:jc w:val="both"/>
        <w:textAlignment w:val="baseline"/>
      </w:pPr>
      <w:r w:rsidRPr="00755688">
        <w:t>Dane będą przechowywane przez okres nie dłuższy niż jest to niezbędne dla celów w których są przetwarzane.</w:t>
      </w:r>
    </w:p>
    <w:p w:rsidR="009B629B" w:rsidRPr="00755688" w:rsidRDefault="009B629B" w:rsidP="009B629B">
      <w:pPr>
        <w:pStyle w:val="NormalnyWeb"/>
        <w:numPr>
          <w:ilvl w:val="1"/>
          <w:numId w:val="27"/>
        </w:numPr>
        <w:shd w:val="clear" w:color="auto" w:fill="FFFFFF"/>
        <w:ind w:hanging="357"/>
        <w:jc w:val="both"/>
        <w:textAlignment w:val="baseline"/>
      </w:pPr>
      <w:r w:rsidRPr="00755688">
        <w:t>Podanie danych objętych niniejszym oświadczeniem jest dobrowolne, ale niezbędne do uczestnictwa w Imprezie.</w:t>
      </w:r>
    </w:p>
    <w:p w:rsidR="009B629B" w:rsidRPr="00755688" w:rsidRDefault="00491403" w:rsidP="009B629B">
      <w:pPr>
        <w:pStyle w:val="NormalnyWeb"/>
        <w:numPr>
          <w:ilvl w:val="1"/>
          <w:numId w:val="27"/>
        </w:numPr>
        <w:shd w:val="clear" w:color="auto" w:fill="FFFFFF"/>
        <w:ind w:hanging="357"/>
        <w:jc w:val="both"/>
        <w:textAlignment w:val="baseline"/>
      </w:pPr>
      <w:r w:rsidRPr="00755688">
        <w:t xml:space="preserve">Zawodnik </w:t>
      </w:r>
      <w:r w:rsidR="009B629B" w:rsidRPr="00755688">
        <w:t>jest uprawniony/uprawniona do żądania od administratora dostępu do jego danych osobowych, ich sprostowania, usunięcia lub ograniczenia przetwarzania oraz do wniesienia sprzeciwu wobec przetwarzania, a także do przenoszenia danych.</w:t>
      </w:r>
    </w:p>
    <w:p w:rsidR="009B629B" w:rsidRPr="00755688" w:rsidRDefault="00491403" w:rsidP="009B629B">
      <w:pPr>
        <w:pStyle w:val="NormalnyWeb"/>
        <w:numPr>
          <w:ilvl w:val="1"/>
          <w:numId w:val="27"/>
        </w:numPr>
        <w:shd w:val="clear" w:color="auto" w:fill="FFFFFF"/>
        <w:ind w:hanging="357"/>
        <w:jc w:val="both"/>
        <w:textAlignment w:val="baseline"/>
      </w:pPr>
      <w:r w:rsidRPr="00755688">
        <w:t xml:space="preserve">Zawodnikowi </w:t>
      </w:r>
      <w:r w:rsidR="009B629B" w:rsidRPr="00755688">
        <w:t>przysługuje prawo do wniesienia skargi do Organu Nadzorczego w razie przetwarzania moich danych osobowych niezgodnie z obowiązującymi przepisami prawa.</w:t>
      </w:r>
    </w:p>
    <w:p w:rsidR="009B629B" w:rsidRPr="00755688" w:rsidRDefault="00491403" w:rsidP="009B629B">
      <w:pPr>
        <w:pStyle w:val="NormalnyWeb"/>
        <w:numPr>
          <w:ilvl w:val="1"/>
          <w:numId w:val="27"/>
        </w:numPr>
        <w:shd w:val="clear" w:color="auto" w:fill="FFFFFF"/>
        <w:ind w:hanging="357"/>
        <w:jc w:val="both"/>
        <w:textAlignment w:val="baseline"/>
      </w:pPr>
      <w:r w:rsidRPr="00755688">
        <w:t xml:space="preserve">Zawodnik </w:t>
      </w:r>
      <w:r w:rsidR="009B629B" w:rsidRPr="00755688">
        <w:t>jest uprawniony/uprawniona do cofnięcia niniejszej zgody w dowolnym momencie, jednak bez wpływu na zgodność z prawem przetwarzania, którego dokonano na podstawie zgody przed jej cofnięciem.</w:t>
      </w:r>
    </w:p>
    <w:p w:rsidR="009B629B" w:rsidRPr="00755688" w:rsidRDefault="009B629B" w:rsidP="009B629B">
      <w:pPr>
        <w:autoSpaceDE w:val="0"/>
        <w:rPr>
          <w:rFonts w:ascii="Times New Roman" w:eastAsia="ArialMT" w:hAnsi="Times New Roman"/>
          <w:sz w:val="24"/>
          <w:szCs w:val="24"/>
        </w:rPr>
      </w:pPr>
      <w:r w:rsidRPr="00755688">
        <w:rPr>
          <w:rFonts w:ascii="Times New Roman" w:eastAsia="Arial-BoldMT" w:hAnsi="Times New Roman"/>
          <w:b/>
          <w:bCs/>
          <w:sz w:val="24"/>
          <w:szCs w:val="24"/>
        </w:rPr>
        <w:t>Podpisy rodziców/ opiekunów prawnych dziecka</w:t>
      </w:r>
      <w:r w:rsidR="00D81747" w:rsidRPr="00755688">
        <w:rPr>
          <w:rFonts w:ascii="Times New Roman" w:eastAsia="Arial-BoldMT" w:hAnsi="Times New Roman"/>
          <w:b/>
          <w:bCs/>
          <w:sz w:val="24"/>
          <w:szCs w:val="24"/>
        </w:rPr>
        <w:br/>
      </w:r>
      <w:r w:rsidRPr="00755688">
        <w:rPr>
          <w:rFonts w:ascii="Times New Roman" w:eastAsia="ArialMT" w:hAnsi="Times New Roman"/>
          <w:sz w:val="24"/>
          <w:szCs w:val="24"/>
        </w:rPr>
        <w:t>złożone dnia ……………………………………………w …………………………………………</w:t>
      </w:r>
    </w:p>
    <w:p w:rsidR="009B629B" w:rsidRPr="00755688" w:rsidRDefault="009B629B" w:rsidP="009B629B">
      <w:pPr>
        <w:autoSpaceDE w:val="0"/>
        <w:rPr>
          <w:rFonts w:ascii="Times New Roman" w:eastAsia="ArialMT" w:hAnsi="Times New Roman"/>
          <w:sz w:val="24"/>
          <w:szCs w:val="24"/>
        </w:rPr>
      </w:pPr>
      <w:r w:rsidRPr="00755688">
        <w:rPr>
          <w:rFonts w:ascii="Times New Roman" w:eastAsia="ArialMT" w:hAnsi="Times New Roman"/>
          <w:sz w:val="24"/>
          <w:szCs w:val="24"/>
        </w:rPr>
        <w:t>………………………………………………………………………………………………………………………</w:t>
      </w:r>
      <w:r w:rsidR="00D81747" w:rsidRPr="00755688">
        <w:rPr>
          <w:rFonts w:ascii="Times New Roman" w:eastAsia="ArialMT" w:hAnsi="Times New Roman"/>
          <w:sz w:val="24"/>
          <w:szCs w:val="24"/>
        </w:rPr>
        <w:br/>
      </w:r>
      <w:r w:rsidRPr="00755688">
        <w:rPr>
          <w:rFonts w:ascii="Times New Roman" w:eastAsia="ArialMT" w:hAnsi="Times New Roman"/>
          <w:sz w:val="24"/>
          <w:szCs w:val="24"/>
        </w:rPr>
        <w:t>(imię i nazwiska rodzica lub opiekuna prawnego)</w:t>
      </w:r>
    </w:p>
    <w:p w:rsidR="006750E0" w:rsidRPr="00755688" w:rsidRDefault="009B629B" w:rsidP="00DC6900">
      <w:pPr>
        <w:autoSpaceDE w:val="0"/>
        <w:rPr>
          <w:rFonts w:ascii="Times New Roman" w:eastAsia="ArialMT" w:hAnsi="Times New Roman"/>
          <w:sz w:val="24"/>
          <w:szCs w:val="24"/>
        </w:rPr>
      </w:pPr>
      <w:r w:rsidRPr="00755688">
        <w:rPr>
          <w:rFonts w:ascii="Times New Roman" w:eastAsia="ArialMT" w:hAnsi="Times New Roman"/>
          <w:sz w:val="24"/>
          <w:szCs w:val="24"/>
        </w:rPr>
        <w:t>…………………………………………………………………………………………</w:t>
      </w:r>
      <w:r w:rsidR="00D81747" w:rsidRPr="00755688">
        <w:rPr>
          <w:rFonts w:ascii="Times New Roman" w:eastAsia="ArialMT" w:hAnsi="Times New Roman"/>
          <w:sz w:val="24"/>
          <w:szCs w:val="24"/>
        </w:rPr>
        <w:br/>
      </w:r>
      <w:r w:rsidRPr="00755688">
        <w:rPr>
          <w:rFonts w:ascii="Times New Roman" w:eastAsia="ArialMT" w:hAnsi="Times New Roman"/>
          <w:sz w:val="24"/>
          <w:szCs w:val="24"/>
        </w:rPr>
        <w:t>(podpis)</w:t>
      </w:r>
    </w:p>
    <w:p w:rsidR="00755688" w:rsidRDefault="00755688">
      <w:pPr>
        <w:spacing w:after="0" w:line="240" w:lineRule="auto"/>
        <w:rPr>
          <w:rFonts w:ascii="Times New Roman" w:hAnsi="Times New Roman"/>
          <w:sz w:val="24"/>
          <w:szCs w:val="24"/>
        </w:rPr>
      </w:pPr>
      <w:r>
        <w:rPr>
          <w:rFonts w:ascii="Times New Roman" w:hAnsi="Times New Roman"/>
          <w:sz w:val="24"/>
          <w:szCs w:val="24"/>
        </w:rPr>
        <w:br w:type="page"/>
      </w:r>
    </w:p>
    <w:p w:rsidR="00755688" w:rsidRPr="00755688" w:rsidRDefault="00755688" w:rsidP="00755688">
      <w:pPr>
        <w:jc w:val="right"/>
        <w:rPr>
          <w:rFonts w:ascii="Times New Roman" w:hAnsi="Times New Roman"/>
          <w:sz w:val="24"/>
          <w:szCs w:val="24"/>
        </w:rPr>
      </w:pPr>
      <w:r w:rsidRPr="00755688">
        <w:rPr>
          <w:rFonts w:ascii="Times New Roman" w:hAnsi="Times New Roman"/>
          <w:sz w:val="24"/>
          <w:szCs w:val="24"/>
        </w:rPr>
        <w:lastRenderedPageBreak/>
        <w:t>Załącznik nr 2</w:t>
      </w:r>
    </w:p>
    <w:p w:rsidR="00755688" w:rsidRPr="00755688" w:rsidRDefault="00755688" w:rsidP="00755688">
      <w:pPr>
        <w:jc w:val="right"/>
        <w:rPr>
          <w:rFonts w:ascii="Times New Roman" w:hAnsi="Times New Roman"/>
          <w:sz w:val="24"/>
          <w:szCs w:val="24"/>
        </w:rPr>
      </w:pPr>
      <w:r w:rsidRPr="00755688">
        <w:rPr>
          <w:rFonts w:ascii="Times New Roman" w:hAnsi="Times New Roman"/>
          <w:sz w:val="24"/>
          <w:szCs w:val="24"/>
        </w:rPr>
        <w:t>Klauzula informacyjna.</w:t>
      </w:r>
    </w:p>
    <w:p w:rsidR="00755688" w:rsidRPr="00755688" w:rsidRDefault="00755688" w:rsidP="00755688">
      <w:pPr>
        <w:jc w:val="both"/>
        <w:rPr>
          <w:rFonts w:ascii="Times New Roman" w:hAnsi="Times New Roman"/>
          <w:sz w:val="24"/>
          <w:szCs w:val="24"/>
        </w:rPr>
      </w:pPr>
    </w:p>
    <w:p w:rsidR="00755688" w:rsidRPr="00755688" w:rsidRDefault="00755688" w:rsidP="00755688">
      <w:pPr>
        <w:jc w:val="both"/>
        <w:rPr>
          <w:rFonts w:ascii="Times New Roman" w:hAnsi="Times New Roman"/>
          <w:sz w:val="24"/>
          <w:szCs w:val="24"/>
        </w:rPr>
      </w:pPr>
      <w:r w:rsidRPr="00755688">
        <w:rPr>
          <w:rFonts w:ascii="Times New Roman" w:hAnsi="Times New Roman"/>
          <w:sz w:val="24"/>
          <w:szCs w:val="24"/>
        </w:rPr>
        <w:t>W związku z otrzymaniem zgody na przetwarzanie danych należy podać osobie wszystkie informacje, których art. 13 RODO wymaga przy zbieraniu danych od osoby, której dane dotyczą. Poniżej znajdą Państwo wszelkie niezbędne informacje na temat zasad przetwarzania Państwa danych.</w:t>
      </w:r>
    </w:p>
    <w:p w:rsidR="00755688" w:rsidRPr="00755688" w:rsidRDefault="00755688" w:rsidP="00755688">
      <w:pPr>
        <w:jc w:val="both"/>
        <w:rPr>
          <w:rFonts w:ascii="Times New Roman" w:hAnsi="Times New Roman"/>
          <w:sz w:val="24"/>
          <w:szCs w:val="24"/>
        </w:rPr>
      </w:pPr>
    </w:p>
    <w:tbl>
      <w:tblPr>
        <w:tblStyle w:val="TableNormal"/>
        <w:tblW w:w="10916"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4"/>
        <w:gridCol w:w="7972"/>
      </w:tblGrid>
      <w:tr w:rsidR="00755688" w:rsidRPr="00755688" w:rsidTr="00B75B24">
        <w:trPr>
          <w:trHeight w:val="1129"/>
        </w:trPr>
        <w:tc>
          <w:tcPr>
            <w:tcW w:w="2944" w:type="dxa"/>
          </w:tcPr>
          <w:p w:rsidR="00755688" w:rsidRPr="00755688" w:rsidRDefault="00755688" w:rsidP="00B75B24">
            <w:pPr>
              <w:pStyle w:val="TableParagraph"/>
              <w:ind w:right="369"/>
              <w:jc w:val="center"/>
              <w:rPr>
                <w:rFonts w:ascii="Times New Roman" w:hAnsi="Times New Roman" w:cs="Times New Roman"/>
                <w:sz w:val="24"/>
                <w:szCs w:val="24"/>
                <w:lang w:val="pl-PL"/>
              </w:rPr>
            </w:pPr>
            <w:r w:rsidRPr="00755688">
              <w:rPr>
                <w:rFonts w:ascii="Times New Roman" w:hAnsi="Times New Roman" w:cs="Times New Roman"/>
                <w:sz w:val="24"/>
                <w:szCs w:val="24"/>
                <w:lang w:val="pl-PL"/>
              </w:rPr>
              <w:t>Kto jest Administratorem Państwa danych</w:t>
            </w:r>
          </w:p>
        </w:tc>
        <w:tc>
          <w:tcPr>
            <w:tcW w:w="7972" w:type="dxa"/>
          </w:tcPr>
          <w:p w:rsidR="00755688" w:rsidRPr="00755688" w:rsidRDefault="00755688" w:rsidP="00B75B24">
            <w:pPr>
              <w:pStyle w:val="Domylne"/>
              <w:keepNext w:val="0"/>
              <w:ind w:left="108" w:right="102"/>
              <w:jc w:val="both"/>
              <w:outlineLvl w:val="0"/>
              <w:rPr>
                <w:rFonts w:cs="Times New Roman"/>
                <w:sz w:val="24"/>
                <w:szCs w:val="24"/>
                <w:lang w:val="pl-PL"/>
              </w:rPr>
            </w:pPr>
            <w:r w:rsidRPr="00755688">
              <w:rPr>
                <w:rFonts w:cs="Times New Roman"/>
                <w:sz w:val="24"/>
                <w:szCs w:val="24"/>
                <w:lang w:val="pl-PL"/>
              </w:rPr>
              <w:t>Administratorem Państwa danych osobowych oraz danych osobowych dziecka jest Gdański Ośrodek Sportu (jednostka budżetowa Gminy Miasta Gdańska) przy ul. Traugutta 29, 80-221 Gdańsk, dalej jako „ADO” lub „Administrator”.</w:t>
            </w:r>
          </w:p>
        </w:tc>
      </w:tr>
      <w:tr w:rsidR="00755688" w:rsidRPr="00755688" w:rsidTr="00B75B24">
        <w:trPr>
          <w:trHeight w:val="1398"/>
        </w:trPr>
        <w:tc>
          <w:tcPr>
            <w:tcW w:w="2944" w:type="dxa"/>
            <w:tcBorders>
              <w:bottom w:val="single" w:sz="4" w:space="0" w:color="auto"/>
            </w:tcBorders>
          </w:tcPr>
          <w:p w:rsidR="00755688" w:rsidRPr="00755688" w:rsidRDefault="00755688" w:rsidP="00B75B24">
            <w:pPr>
              <w:pStyle w:val="TableParagraph"/>
              <w:spacing w:before="1"/>
              <w:ind w:left="142" w:right="141" w:hanging="4"/>
              <w:jc w:val="center"/>
              <w:rPr>
                <w:rFonts w:ascii="Times New Roman" w:hAnsi="Times New Roman" w:cs="Times New Roman"/>
                <w:sz w:val="24"/>
                <w:szCs w:val="24"/>
                <w:lang w:val="pl-PL"/>
              </w:rPr>
            </w:pPr>
            <w:r w:rsidRPr="00755688">
              <w:rPr>
                <w:rFonts w:ascii="Times New Roman" w:hAnsi="Times New Roman" w:cs="Times New Roman"/>
                <w:sz w:val="24"/>
                <w:szCs w:val="24"/>
                <w:lang w:val="pl-PL"/>
              </w:rPr>
              <w:t>Kontakt do osoby w sprawie Państwa danych osobowych i zasad ich przetwarzania</w:t>
            </w:r>
          </w:p>
        </w:tc>
        <w:tc>
          <w:tcPr>
            <w:tcW w:w="7972" w:type="dxa"/>
          </w:tcPr>
          <w:p w:rsidR="00755688" w:rsidRPr="00755688" w:rsidRDefault="00755688" w:rsidP="00B75B24">
            <w:pPr>
              <w:spacing w:before="100" w:beforeAutospacing="1" w:after="100" w:afterAutospacing="1"/>
              <w:ind w:left="162"/>
              <w:contextualSpacing/>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W sprawach związanych z przetwarzaniem Państwa danych osobowych przez ADO prosimy o kontakt z powołanym ADO inspektorem danych osobowych możesz skontaktować się pod adresem e-mail: rodo@sportgdansk.pl lub korespondencyjnie na adres ADO ul. Traugutta 29, 80-221 Gdańsk.</w:t>
            </w:r>
          </w:p>
        </w:tc>
      </w:tr>
      <w:tr w:rsidR="00755688" w:rsidRPr="00755688" w:rsidTr="00B75B24">
        <w:trPr>
          <w:trHeight w:val="703"/>
        </w:trPr>
        <w:tc>
          <w:tcPr>
            <w:tcW w:w="2944" w:type="dxa"/>
            <w:tcBorders>
              <w:top w:val="single" w:sz="4" w:space="0" w:color="auto"/>
              <w:left w:val="single" w:sz="4" w:space="0" w:color="auto"/>
              <w:right w:val="single" w:sz="4" w:space="0" w:color="auto"/>
            </w:tcBorders>
          </w:tcPr>
          <w:p w:rsidR="00755688" w:rsidRPr="00755688" w:rsidRDefault="00755688" w:rsidP="00B75B24">
            <w:pPr>
              <w:rPr>
                <w:rFonts w:ascii="Times New Roman" w:hAnsi="Times New Roman" w:cs="Times New Roman"/>
                <w:sz w:val="24"/>
                <w:szCs w:val="24"/>
              </w:rPr>
            </w:pPr>
            <w:r w:rsidRPr="00755688">
              <w:rPr>
                <w:rFonts w:ascii="Times New Roman" w:hAnsi="Times New Roman" w:cs="Times New Roman"/>
                <w:sz w:val="24"/>
                <w:szCs w:val="24"/>
                <w:lang w:val="pl-PL"/>
              </w:rPr>
              <w:t>Odbiorcy danych osobowych</w:t>
            </w:r>
          </w:p>
        </w:tc>
        <w:tc>
          <w:tcPr>
            <w:tcW w:w="7972" w:type="dxa"/>
            <w:tcBorders>
              <w:top w:val="single" w:sz="4" w:space="0" w:color="auto"/>
              <w:left w:val="single" w:sz="4" w:space="0" w:color="auto"/>
            </w:tcBorders>
          </w:tcPr>
          <w:p w:rsidR="00755688" w:rsidRPr="00755688" w:rsidRDefault="00755688" w:rsidP="00B75B24">
            <w:pPr>
              <w:pStyle w:val="TableParagraph"/>
              <w:spacing w:before="1"/>
              <w:ind w:left="108" w:right="95"/>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Mając na uwadze to jak cenne są Państwa dane osobowe na każdym kroku staramy się, aby ich przetwarzanie odbywało się zgodnie z prawem, a w przypadku przekazywania tych danych poza strukturę Administratora dbamy o to, aby podmioty, którym dane są powierzane zapewniły odpowiedni standard ich ochrony i zachowały je w poufności.</w:t>
            </w:r>
          </w:p>
          <w:p w:rsidR="00755688" w:rsidRPr="00755688" w:rsidRDefault="00755688" w:rsidP="00B75B24">
            <w:pPr>
              <w:pStyle w:val="TableParagraph"/>
              <w:spacing w:before="1"/>
              <w:ind w:left="108" w:right="95"/>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Zwracamy Państwa uwagę, iż Administrator korzysta z pomocy podmiotów trzecich, co może wiązać się z koniecznością przekazania Państwa danych osobowych. W związku z powyższym, w razie potrzeby, Administrator przekazuje Państwa dane w szczególności:</w:t>
            </w:r>
          </w:p>
          <w:p w:rsidR="00755688" w:rsidRPr="00755688" w:rsidRDefault="00755688" w:rsidP="00755688">
            <w:pPr>
              <w:pStyle w:val="TableParagraph"/>
              <w:numPr>
                <w:ilvl w:val="0"/>
                <w:numId w:val="31"/>
              </w:numPr>
              <w:spacing w:before="1"/>
              <w:ind w:right="95"/>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dostawcom usług informatycznych i hostingowych,</w:t>
            </w:r>
          </w:p>
          <w:p w:rsidR="00755688" w:rsidRPr="00755688" w:rsidRDefault="00755688" w:rsidP="00755688">
            <w:pPr>
              <w:pStyle w:val="TableParagraph"/>
              <w:numPr>
                <w:ilvl w:val="0"/>
                <w:numId w:val="31"/>
              </w:numPr>
              <w:spacing w:before="1"/>
              <w:ind w:right="95"/>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dostawcom usług wspierających działalność ADO (np. podmiotom świadczącym usługi wysyłki mailingu).</w:t>
            </w:r>
          </w:p>
          <w:p w:rsidR="00755688" w:rsidRPr="00755688" w:rsidRDefault="00755688" w:rsidP="00755688">
            <w:pPr>
              <w:pStyle w:val="TableParagraph"/>
              <w:numPr>
                <w:ilvl w:val="0"/>
                <w:numId w:val="31"/>
              </w:numPr>
              <w:spacing w:before="1"/>
              <w:ind w:right="95"/>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Organom samorządowym lub państwowym w ramach wykonywanych przez nie zadań.</w:t>
            </w:r>
          </w:p>
          <w:p w:rsidR="00755688" w:rsidRPr="00755688" w:rsidRDefault="00755688" w:rsidP="00755688">
            <w:pPr>
              <w:pStyle w:val="TableParagraph"/>
              <w:numPr>
                <w:ilvl w:val="0"/>
                <w:numId w:val="31"/>
              </w:numPr>
              <w:spacing w:before="1"/>
              <w:ind w:right="95"/>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Upoważnionym pracownikom ADO.</w:t>
            </w:r>
          </w:p>
          <w:p w:rsidR="00755688" w:rsidRPr="00755688" w:rsidRDefault="00755688" w:rsidP="00755688">
            <w:pPr>
              <w:pStyle w:val="TableParagraph"/>
              <w:numPr>
                <w:ilvl w:val="0"/>
                <w:numId w:val="31"/>
              </w:numPr>
              <w:spacing w:before="1"/>
              <w:ind w:right="95"/>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Podmiotom (w tym organizatorowi poszczególnych zajęć) na podstawie zawartej z ADO umowy powierzenia przetwarzania danych osobowych.</w:t>
            </w:r>
          </w:p>
        </w:tc>
      </w:tr>
      <w:tr w:rsidR="00755688" w:rsidRPr="00755688" w:rsidTr="00B75B24">
        <w:trPr>
          <w:trHeight w:val="703"/>
        </w:trPr>
        <w:tc>
          <w:tcPr>
            <w:tcW w:w="2944" w:type="dxa"/>
            <w:tcBorders>
              <w:top w:val="single" w:sz="4" w:space="0" w:color="auto"/>
              <w:left w:val="single" w:sz="4" w:space="0" w:color="auto"/>
              <w:bottom w:val="single" w:sz="4" w:space="0" w:color="auto"/>
              <w:right w:val="single" w:sz="4" w:space="0" w:color="auto"/>
            </w:tcBorders>
          </w:tcPr>
          <w:p w:rsidR="00755688" w:rsidRPr="00755688" w:rsidRDefault="00755688" w:rsidP="00B75B24">
            <w:pPr>
              <w:rPr>
                <w:rFonts w:ascii="Times New Roman" w:hAnsi="Times New Roman" w:cs="Times New Roman"/>
                <w:sz w:val="24"/>
                <w:szCs w:val="24"/>
                <w:lang w:val="pl-PL"/>
              </w:rPr>
            </w:pPr>
            <w:r w:rsidRPr="00755688">
              <w:rPr>
                <w:rFonts w:ascii="Times New Roman" w:hAnsi="Times New Roman" w:cs="Times New Roman"/>
                <w:sz w:val="24"/>
                <w:szCs w:val="24"/>
                <w:lang w:val="pl-PL"/>
              </w:rPr>
              <w:t>Przekazywanie danych poza obszar Unii Europejskiej</w:t>
            </w:r>
          </w:p>
          <w:p w:rsidR="00755688" w:rsidRPr="00755688" w:rsidRDefault="00755688" w:rsidP="00B75B24">
            <w:pPr>
              <w:ind w:firstLine="709"/>
              <w:rPr>
                <w:rFonts w:ascii="Times New Roman" w:hAnsi="Times New Roman" w:cs="Times New Roman"/>
                <w:sz w:val="24"/>
                <w:szCs w:val="24"/>
              </w:rPr>
            </w:pPr>
          </w:p>
        </w:tc>
        <w:tc>
          <w:tcPr>
            <w:tcW w:w="7972" w:type="dxa"/>
            <w:tcBorders>
              <w:top w:val="single" w:sz="4" w:space="0" w:color="auto"/>
              <w:left w:val="single" w:sz="4" w:space="0" w:color="auto"/>
              <w:bottom w:val="single" w:sz="4" w:space="0" w:color="auto"/>
            </w:tcBorders>
          </w:tcPr>
          <w:p w:rsidR="00755688" w:rsidRPr="00755688" w:rsidRDefault="00755688" w:rsidP="00B75B24">
            <w:pPr>
              <w:shd w:val="clear" w:color="auto" w:fill="FFFFFF"/>
              <w:ind w:right="102"/>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Administrator korzysta z różnych popularnych usług i technologii, oferowanych przez takie podmioty, jak Facebook, Microsoft czy Google. Firmy te mają siedziby poza Unią Europejską, a zatem w świetle przepisów RODO mogą być traktowane jako państwa trzecie.</w:t>
            </w:r>
          </w:p>
          <w:p w:rsidR="00755688" w:rsidRPr="00755688" w:rsidRDefault="00755688" w:rsidP="00B75B24">
            <w:pPr>
              <w:shd w:val="clear" w:color="auto" w:fill="FFFFFF"/>
              <w:ind w:right="102"/>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 xml:space="preserve">W związku z tym Państwa dane osobowe mogą być przekazywane poza teren Unii Europejskiej oraz Europejskiego Obszaru Gospodarczego. Zapewniamy </w:t>
            </w:r>
            <w:r w:rsidRPr="00755688">
              <w:rPr>
                <w:rFonts w:ascii="Times New Roman" w:hAnsi="Times New Roman" w:cs="Times New Roman"/>
                <w:sz w:val="24"/>
                <w:szCs w:val="24"/>
                <w:lang w:val="pl-PL"/>
              </w:rPr>
              <w:lastRenderedPageBreak/>
              <w:t xml:space="preserve">jednak, że w takim przypadku przekazywanie danych odbywać się będzie </w:t>
            </w:r>
            <w:r w:rsidR="00BD69C9">
              <w:rPr>
                <w:rFonts w:ascii="Times New Roman" w:hAnsi="Times New Roman" w:cs="Times New Roman"/>
                <w:sz w:val="24"/>
                <w:szCs w:val="24"/>
                <w:lang w:val="pl-PL"/>
              </w:rPr>
              <w:br/>
            </w:r>
            <w:r w:rsidRPr="00755688">
              <w:rPr>
                <w:rFonts w:ascii="Times New Roman" w:hAnsi="Times New Roman" w:cs="Times New Roman"/>
                <w:sz w:val="24"/>
                <w:szCs w:val="24"/>
                <w:lang w:val="pl-PL"/>
              </w:rPr>
              <w:t>w</w:t>
            </w:r>
            <w:r w:rsidRPr="00755688">
              <w:rPr>
                <w:rFonts w:ascii="Times New Roman" w:hAnsi="Times New Roman" w:cs="Times New Roman"/>
                <w:spacing w:val="28"/>
                <w:sz w:val="24"/>
                <w:szCs w:val="24"/>
                <w:lang w:val="pl-PL"/>
              </w:rPr>
              <w:t xml:space="preserve"> </w:t>
            </w:r>
            <w:r w:rsidRPr="00755688">
              <w:rPr>
                <w:rFonts w:ascii="Times New Roman" w:hAnsi="Times New Roman" w:cs="Times New Roman"/>
                <w:sz w:val="24"/>
                <w:szCs w:val="24"/>
                <w:lang w:val="pl-PL"/>
              </w:rPr>
              <w:t>oparciu</w:t>
            </w:r>
            <w:r w:rsidRPr="00755688">
              <w:rPr>
                <w:rFonts w:ascii="Times New Roman" w:hAnsi="Times New Roman" w:cs="Times New Roman"/>
                <w:spacing w:val="29"/>
                <w:sz w:val="24"/>
                <w:szCs w:val="24"/>
                <w:lang w:val="pl-PL"/>
              </w:rPr>
              <w:t xml:space="preserve"> </w:t>
            </w:r>
            <w:r w:rsidRPr="00755688">
              <w:rPr>
                <w:rFonts w:ascii="Times New Roman" w:hAnsi="Times New Roman" w:cs="Times New Roman"/>
                <w:sz w:val="24"/>
                <w:szCs w:val="24"/>
                <w:lang w:val="pl-PL"/>
              </w:rPr>
              <w:t>o</w:t>
            </w:r>
            <w:r w:rsidRPr="00755688">
              <w:rPr>
                <w:rFonts w:ascii="Times New Roman" w:hAnsi="Times New Roman" w:cs="Times New Roman"/>
                <w:spacing w:val="29"/>
                <w:sz w:val="24"/>
                <w:szCs w:val="24"/>
                <w:lang w:val="pl-PL"/>
              </w:rPr>
              <w:t xml:space="preserve"> </w:t>
            </w:r>
            <w:r w:rsidRPr="00755688">
              <w:rPr>
                <w:rFonts w:ascii="Times New Roman" w:hAnsi="Times New Roman" w:cs="Times New Roman"/>
                <w:sz w:val="24"/>
                <w:szCs w:val="24"/>
                <w:lang w:val="pl-PL"/>
              </w:rPr>
              <w:t>wzorcowe klauzule w przedmiocie ochrony danych przyjęte przez Komisję Europejską.</w:t>
            </w:r>
          </w:p>
        </w:tc>
      </w:tr>
      <w:tr w:rsidR="00755688" w:rsidRPr="00755688" w:rsidTr="00B75B24">
        <w:trPr>
          <w:trHeight w:val="703"/>
        </w:trPr>
        <w:tc>
          <w:tcPr>
            <w:tcW w:w="2944" w:type="dxa"/>
            <w:tcBorders>
              <w:top w:val="single" w:sz="4" w:space="0" w:color="auto"/>
              <w:left w:val="single" w:sz="4" w:space="0" w:color="auto"/>
              <w:bottom w:val="single" w:sz="4" w:space="0" w:color="auto"/>
              <w:right w:val="single" w:sz="4" w:space="0" w:color="auto"/>
            </w:tcBorders>
          </w:tcPr>
          <w:p w:rsidR="00755688" w:rsidRPr="00755688" w:rsidRDefault="00755688" w:rsidP="00B75B24">
            <w:pPr>
              <w:rPr>
                <w:rFonts w:ascii="Times New Roman" w:hAnsi="Times New Roman" w:cs="Times New Roman"/>
                <w:sz w:val="24"/>
                <w:szCs w:val="24"/>
                <w:lang w:val="pl-PL"/>
              </w:rPr>
            </w:pPr>
            <w:r w:rsidRPr="00755688">
              <w:rPr>
                <w:rFonts w:ascii="Times New Roman" w:hAnsi="Times New Roman" w:cs="Times New Roman"/>
                <w:sz w:val="24"/>
                <w:szCs w:val="24"/>
                <w:lang w:val="pl-PL"/>
              </w:rPr>
              <w:lastRenderedPageBreak/>
              <w:t>Cel przetwarzania danych i podstawa prawna</w:t>
            </w:r>
          </w:p>
          <w:p w:rsidR="00755688" w:rsidRPr="00755688" w:rsidRDefault="00755688" w:rsidP="00B75B24">
            <w:pPr>
              <w:ind w:firstLine="709"/>
              <w:rPr>
                <w:rFonts w:ascii="Times New Roman" w:hAnsi="Times New Roman" w:cs="Times New Roman"/>
                <w:sz w:val="24"/>
                <w:szCs w:val="24"/>
              </w:rPr>
            </w:pPr>
          </w:p>
        </w:tc>
        <w:tc>
          <w:tcPr>
            <w:tcW w:w="7972" w:type="dxa"/>
            <w:tcBorders>
              <w:top w:val="single" w:sz="4" w:space="0" w:color="auto"/>
              <w:left w:val="single" w:sz="4" w:space="0" w:color="auto"/>
              <w:bottom w:val="single" w:sz="4" w:space="0" w:color="auto"/>
            </w:tcBorders>
          </w:tcPr>
          <w:p w:rsidR="00755688" w:rsidRPr="00755688" w:rsidRDefault="00755688" w:rsidP="00B75B24">
            <w:pPr>
              <w:shd w:val="clear" w:color="auto" w:fill="FFFFFF"/>
              <w:ind w:right="102"/>
              <w:jc w:val="both"/>
              <w:rPr>
                <w:rFonts w:ascii="Times New Roman" w:hAnsi="Times New Roman" w:cs="Times New Roman"/>
                <w:color w:val="000000"/>
                <w:sz w:val="24"/>
                <w:szCs w:val="24"/>
                <w:shd w:val="clear" w:color="auto" w:fill="FFFFFF"/>
                <w:lang w:val="pl-PL"/>
              </w:rPr>
            </w:pPr>
            <w:r w:rsidRPr="00755688">
              <w:rPr>
                <w:rFonts w:ascii="Times New Roman" w:hAnsi="Times New Roman" w:cs="Times New Roman"/>
                <w:sz w:val="24"/>
                <w:szCs w:val="24"/>
                <w:lang w:val="pl-PL"/>
              </w:rPr>
              <w:t xml:space="preserve">Dane osobowe w postaci wizerunku, imienia i nazwiska, adresu zamieszkania, są przetwarzane na podstawie </w:t>
            </w:r>
            <w:r w:rsidRPr="00755688">
              <w:rPr>
                <w:rFonts w:ascii="Times New Roman" w:hAnsi="Times New Roman" w:cs="Times New Roman"/>
                <w:color w:val="000000"/>
                <w:sz w:val="24"/>
                <w:szCs w:val="24"/>
                <w:shd w:val="clear" w:color="auto" w:fill="FFFFFF"/>
                <w:lang w:val="pl-PL"/>
              </w:rPr>
              <w:t>z art. 6 ust. 1 lit. a) RODO tj. na podstawie Państwa wyłącznej zgody oraz na podstawie art. 6 ust. 1 lit. b) RODO, tj. w celu wykonania umowy, której są Państwo Stroną (udział w zajęciach/ imprezach organizowanych przez ADO”</w:t>
            </w:r>
            <w:r w:rsidRPr="00755688">
              <w:rPr>
                <w:rFonts w:ascii="Times New Roman" w:hAnsi="Times New Roman" w:cs="Times New Roman"/>
                <w:sz w:val="24"/>
                <w:szCs w:val="24"/>
                <w:lang w:val="pl-PL"/>
              </w:rPr>
              <w:t>)</w:t>
            </w:r>
            <w:r w:rsidRPr="00755688">
              <w:rPr>
                <w:rFonts w:ascii="Times New Roman" w:hAnsi="Times New Roman" w:cs="Times New Roman"/>
                <w:color w:val="000000"/>
                <w:sz w:val="24"/>
                <w:szCs w:val="24"/>
                <w:shd w:val="clear" w:color="auto" w:fill="FFFFFF"/>
                <w:lang w:val="pl-PL"/>
              </w:rPr>
              <w:t>.</w:t>
            </w:r>
          </w:p>
          <w:p w:rsidR="00755688" w:rsidRPr="00755688" w:rsidRDefault="00755688" w:rsidP="00B75B24">
            <w:pPr>
              <w:shd w:val="clear" w:color="auto" w:fill="FFFFFF"/>
              <w:ind w:right="102"/>
              <w:jc w:val="both"/>
              <w:rPr>
                <w:rFonts w:ascii="Times New Roman" w:eastAsia="Calibri" w:hAnsi="Times New Roman" w:cs="Times New Roman"/>
                <w:sz w:val="24"/>
                <w:szCs w:val="24"/>
                <w:lang w:val="pl-PL"/>
              </w:rPr>
            </w:pPr>
            <w:r w:rsidRPr="00755688">
              <w:rPr>
                <w:rFonts w:ascii="Times New Roman" w:hAnsi="Times New Roman" w:cs="Times New Roman"/>
                <w:sz w:val="24"/>
                <w:szCs w:val="24"/>
                <w:lang w:val="pl-PL"/>
              </w:rPr>
              <w:t>Cele przetwarzana danych w tym wypadku są następujące:</w:t>
            </w:r>
          </w:p>
          <w:p w:rsidR="00755688" w:rsidRPr="00755688" w:rsidRDefault="00755688" w:rsidP="00755688">
            <w:pPr>
              <w:pStyle w:val="Tekstpodstawowy"/>
              <w:numPr>
                <w:ilvl w:val="0"/>
                <w:numId w:val="34"/>
              </w:numPr>
              <w:rPr>
                <w:rFonts w:cs="Times New Roman"/>
                <w:lang w:val="pl-PL"/>
              </w:rPr>
            </w:pPr>
            <w:r w:rsidRPr="00755688">
              <w:rPr>
                <w:rFonts w:cs="Times New Roman"/>
                <w:color w:val="000000"/>
                <w:shd w:val="clear" w:color="auto" w:fill="FFFFFF"/>
                <w:lang w:val="pl-PL"/>
              </w:rPr>
              <w:t xml:space="preserve">cele marketingowe ADO – w postaci </w:t>
            </w:r>
            <w:r w:rsidRPr="00755688">
              <w:rPr>
                <w:rFonts w:cs="Times New Roman"/>
                <w:lang w:val="pl-PL"/>
              </w:rPr>
              <w:t>umieszczenia wizerunku na stronach internetowych ADO przeznaczonych do promocji oraz reklamy ADO,</w:t>
            </w:r>
          </w:p>
          <w:p w:rsidR="00755688" w:rsidRPr="00755688" w:rsidRDefault="00755688" w:rsidP="00755688">
            <w:pPr>
              <w:pStyle w:val="Tekstpodstawowy"/>
              <w:numPr>
                <w:ilvl w:val="0"/>
                <w:numId w:val="34"/>
              </w:numPr>
              <w:rPr>
                <w:rFonts w:cs="Times New Roman"/>
                <w:lang w:val="pl-PL"/>
              </w:rPr>
            </w:pPr>
            <w:r w:rsidRPr="00755688">
              <w:rPr>
                <w:rFonts w:cs="Times New Roman"/>
                <w:lang w:val="pl-PL"/>
              </w:rPr>
              <w:t>w celu archiwalnym i dowodowym,</w:t>
            </w:r>
          </w:p>
          <w:p w:rsidR="00755688" w:rsidRPr="00755688" w:rsidRDefault="00755688" w:rsidP="00755688">
            <w:pPr>
              <w:pStyle w:val="Tekstpodstawowy"/>
              <w:numPr>
                <w:ilvl w:val="0"/>
                <w:numId w:val="34"/>
              </w:numPr>
              <w:rPr>
                <w:rFonts w:cs="Times New Roman"/>
                <w:lang w:val="pl-PL"/>
              </w:rPr>
            </w:pPr>
            <w:r w:rsidRPr="00755688">
              <w:rPr>
                <w:rFonts w:cs="Times New Roman"/>
                <w:lang w:val="pl-PL"/>
              </w:rPr>
              <w:t>W celu ustalenia, dochodzenia lub obrony przed roszczeniami,</w:t>
            </w:r>
          </w:p>
          <w:p w:rsidR="00755688" w:rsidRPr="00755688" w:rsidRDefault="00755688" w:rsidP="00755688">
            <w:pPr>
              <w:pStyle w:val="Tekstpodstawowy"/>
              <w:numPr>
                <w:ilvl w:val="0"/>
                <w:numId w:val="34"/>
              </w:numPr>
              <w:rPr>
                <w:rFonts w:cs="Times New Roman"/>
              </w:rPr>
            </w:pPr>
            <w:r w:rsidRPr="00755688">
              <w:rPr>
                <w:rFonts w:cs="Times New Roman"/>
                <w:lang w:val="pl-PL"/>
              </w:rPr>
              <w:t xml:space="preserve">Prawidłowego wykonania Umowy. </w:t>
            </w:r>
          </w:p>
          <w:p w:rsidR="00755688" w:rsidRPr="00755688" w:rsidRDefault="00755688" w:rsidP="00B75B24">
            <w:pPr>
              <w:pStyle w:val="Tekstpodstawowy"/>
              <w:rPr>
                <w:rFonts w:cs="Times New Roman"/>
              </w:rPr>
            </w:pPr>
            <w:proofErr w:type="spellStart"/>
            <w:r w:rsidRPr="00755688">
              <w:rPr>
                <w:rFonts w:cs="Times New Roman"/>
                <w:shd w:val="clear" w:color="auto" w:fill="FFFFFF"/>
              </w:rPr>
              <w:t>Zgodnie</w:t>
            </w:r>
            <w:proofErr w:type="spellEnd"/>
            <w:r w:rsidRPr="00755688">
              <w:rPr>
                <w:rFonts w:cs="Times New Roman"/>
                <w:shd w:val="clear" w:color="auto" w:fill="FFFFFF"/>
              </w:rPr>
              <w:t xml:space="preserve"> z </w:t>
            </w:r>
            <w:proofErr w:type="spellStart"/>
            <w:r w:rsidRPr="00755688">
              <w:rPr>
                <w:rFonts w:cs="Times New Roman"/>
                <w:shd w:val="clear" w:color="auto" w:fill="FFFFFF"/>
              </w:rPr>
              <w:t>motywem</w:t>
            </w:r>
            <w:proofErr w:type="spellEnd"/>
            <w:r w:rsidRPr="00755688">
              <w:rPr>
                <w:rFonts w:cs="Times New Roman"/>
                <w:shd w:val="clear" w:color="auto" w:fill="FFFFFF"/>
              </w:rPr>
              <w:t xml:space="preserve"> 46 RODO </w:t>
            </w:r>
            <w:proofErr w:type="spellStart"/>
            <w:r w:rsidRPr="00755688">
              <w:rPr>
                <w:rFonts w:cs="Times New Roman"/>
                <w:shd w:val="clear" w:color="auto" w:fill="FFFFFF"/>
              </w:rPr>
              <w:t>przetwarzanie</w:t>
            </w:r>
            <w:proofErr w:type="spellEnd"/>
            <w:r w:rsidRPr="00755688">
              <w:rPr>
                <w:rFonts w:cs="Times New Roman"/>
                <w:shd w:val="clear" w:color="auto" w:fill="FFFFFF"/>
              </w:rPr>
              <w:t xml:space="preserve"> </w:t>
            </w:r>
            <w:proofErr w:type="spellStart"/>
            <w:r w:rsidRPr="00755688">
              <w:rPr>
                <w:rFonts w:cs="Times New Roman"/>
                <w:shd w:val="clear" w:color="auto" w:fill="FFFFFF"/>
              </w:rPr>
              <w:t>danych</w:t>
            </w:r>
            <w:proofErr w:type="spellEnd"/>
            <w:r w:rsidRPr="00755688">
              <w:rPr>
                <w:rFonts w:cs="Times New Roman"/>
                <w:shd w:val="clear" w:color="auto" w:fill="FFFFFF"/>
              </w:rPr>
              <w:t xml:space="preserve"> </w:t>
            </w:r>
            <w:proofErr w:type="spellStart"/>
            <w:r w:rsidRPr="00755688">
              <w:rPr>
                <w:rFonts w:cs="Times New Roman"/>
                <w:shd w:val="clear" w:color="auto" w:fill="FFFFFF"/>
              </w:rPr>
              <w:t>osobowych</w:t>
            </w:r>
            <w:proofErr w:type="spellEnd"/>
            <w:r w:rsidRPr="00755688">
              <w:rPr>
                <w:rFonts w:cs="Times New Roman"/>
                <w:shd w:val="clear" w:color="auto" w:fill="FFFFFF"/>
              </w:rPr>
              <w:t xml:space="preserve"> </w:t>
            </w:r>
            <w:proofErr w:type="spellStart"/>
            <w:r w:rsidRPr="00755688">
              <w:rPr>
                <w:rFonts w:cs="Times New Roman"/>
                <w:shd w:val="clear" w:color="auto" w:fill="FFFFFF"/>
              </w:rPr>
              <w:t>należy</w:t>
            </w:r>
            <w:proofErr w:type="spellEnd"/>
            <w:r w:rsidRPr="00755688">
              <w:rPr>
                <w:rFonts w:cs="Times New Roman"/>
                <w:shd w:val="clear" w:color="auto" w:fill="FFFFFF"/>
              </w:rPr>
              <w:t xml:space="preserve"> </w:t>
            </w:r>
            <w:proofErr w:type="spellStart"/>
            <w:r w:rsidRPr="00755688">
              <w:rPr>
                <w:rFonts w:cs="Times New Roman"/>
                <w:shd w:val="clear" w:color="auto" w:fill="FFFFFF"/>
              </w:rPr>
              <w:t>uznać</w:t>
            </w:r>
            <w:proofErr w:type="spellEnd"/>
            <w:r w:rsidRPr="00755688">
              <w:rPr>
                <w:rFonts w:cs="Times New Roman"/>
                <w:shd w:val="clear" w:color="auto" w:fill="FFFFFF"/>
              </w:rPr>
              <w:t xml:space="preserve"> </w:t>
            </w:r>
            <w:proofErr w:type="spellStart"/>
            <w:r w:rsidRPr="00755688">
              <w:rPr>
                <w:rFonts w:cs="Times New Roman"/>
                <w:shd w:val="clear" w:color="auto" w:fill="FFFFFF"/>
              </w:rPr>
              <w:t>za</w:t>
            </w:r>
            <w:proofErr w:type="spellEnd"/>
            <w:r w:rsidRPr="00755688">
              <w:rPr>
                <w:rFonts w:cs="Times New Roman"/>
                <w:shd w:val="clear" w:color="auto" w:fill="FFFFFF"/>
              </w:rPr>
              <w:t xml:space="preserve"> </w:t>
            </w:r>
            <w:proofErr w:type="spellStart"/>
            <w:r w:rsidRPr="00755688">
              <w:rPr>
                <w:rFonts w:cs="Times New Roman"/>
                <w:shd w:val="clear" w:color="auto" w:fill="FFFFFF"/>
              </w:rPr>
              <w:t>zgodne</w:t>
            </w:r>
            <w:proofErr w:type="spellEnd"/>
            <w:r w:rsidRPr="00755688">
              <w:rPr>
                <w:rFonts w:cs="Times New Roman"/>
                <w:shd w:val="clear" w:color="auto" w:fill="FFFFFF"/>
              </w:rPr>
              <w:t xml:space="preserve"> z </w:t>
            </w:r>
            <w:proofErr w:type="spellStart"/>
            <w:r w:rsidRPr="00755688">
              <w:rPr>
                <w:rFonts w:cs="Times New Roman"/>
                <w:shd w:val="clear" w:color="auto" w:fill="FFFFFF"/>
              </w:rPr>
              <w:t>prawem</w:t>
            </w:r>
            <w:proofErr w:type="spellEnd"/>
            <w:r w:rsidRPr="00755688">
              <w:rPr>
                <w:rFonts w:cs="Times New Roman"/>
                <w:shd w:val="clear" w:color="auto" w:fill="FFFFFF"/>
              </w:rPr>
              <w:t xml:space="preserve"> </w:t>
            </w:r>
            <w:proofErr w:type="spellStart"/>
            <w:r w:rsidRPr="00755688">
              <w:rPr>
                <w:rFonts w:cs="Times New Roman"/>
                <w:shd w:val="clear" w:color="auto" w:fill="FFFFFF"/>
              </w:rPr>
              <w:t>również</w:t>
            </w:r>
            <w:proofErr w:type="spellEnd"/>
            <w:r w:rsidRPr="00755688">
              <w:rPr>
                <w:rFonts w:cs="Times New Roman"/>
                <w:shd w:val="clear" w:color="auto" w:fill="FFFFFF"/>
              </w:rPr>
              <w:t xml:space="preserve"> w </w:t>
            </w:r>
            <w:proofErr w:type="spellStart"/>
            <w:r w:rsidRPr="00755688">
              <w:rPr>
                <w:rFonts w:cs="Times New Roman"/>
                <w:shd w:val="clear" w:color="auto" w:fill="FFFFFF"/>
              </w:rPr>
              <w:t>przypadkach</w:t>
            </w:r>
            <w:proofErr w:type="spellEnd"/>
            <w:r w:rsidRPr="00755688">
              <w:rPr>
                <w:rFonts w:cs="Times New Roman"/>
                <w:shd w:val="clear" w:color="auto" w:fill="FFFFFF"/>
              </w:rPr>
              <w:t xml:space="preserve">, </w:t>
            </w:r>
            <w:proofErr w:type="spellStart"/>
            <w:r w:rsidRPr="00755688">
              <w:rPr>
                <w:rFonts w:cs="Times New Roman"/>
                <w:shd w:val="clear" w:color="auto" w:fill="FFFFFF"/>
              </w:rPr>
              <w:t>gdy</w:t>
            </w:r>
            <w:proofErr w:type="spellEnd"/>
            <w:r w:rsidRPr="00755688">
              <w:rPr>
                <w:rFonts w:cs="Times New Roman"/>
                <w:shd w:val="clear" w:color="auto" w:fill="FFFFFF"/>
              </w:rPr>
              <w:t xml:space="preserve"> jest to </w:t>
            </w:r>
            <w:proofErr w:type="spellStart"/>
            <w:r w:rsidRPr="00755688">
              <w:rPr>
                <w:rFonts w:cs="Times New Roman"/>
                <w:shd w:val="clear" w:color="auto" w:fill="FFFFFF"/>
              </w:rPr>
              <w:t>niezbędne</w:t>
            </w:r>
            <w:proofErr w:type="spellEnd"/>
            <w:r w:rsidRPr="00755688">
              <w:rPr>
                <w:rFonts w:cs="Times New Roman"/>
                <w:shd w:val="clear" w:color="auto" w:fill="FFFFFF"/>
              </w:rPr>
              <w:t xml:space="preserve"> do </w:t>
            </w:r>
            <w:proofErr w:type="spellStart"/>
            <w:r w:rsidRPr="00755688">
              <w:rPr>
                <w:rFonts w:cs="Times New Roman"/>
                <w:shd w:val="clear" w:color="auto" w:fill="FFFFFF"/>
              </w:rPr>
              <w:t>ochrony</w:t>
            </w:r>
            <w:proofErr w:type="spellEnd"/>
            <w:r w:rsidRPr="00755688">
              <w:rPr>
                <w:rFonts w:cs="Times New Roman"/>
                <w:shd w:val="clear" w:color="auto" w:fill="FFFFFF"/>
              </w:rPr>
              <w:t xml:space="preserve"> </w:t>
            </w:r>
            <w:proofErr w:type="spellStart"/>
            <w:r w:rsidRPr="00755688">
              <w:rPr>
                <w:rFonts w:cs="Times New Roman"/>
                <w:shd w:val="clear" w:color="auto" w:fill="FFFFFF"/>
              </w:rPr>
              <w:t>interesu</w:t>
            </w:r>
            <w:proofErr w:type="spellEnd"/>
            <w:r w:rsidRPr="00755688">
              <w:rPr>
                <w:rFonts w:cs="Times New Roman"/>
                <w:shd w:val="clear" w:color="auto" w:fill="FFFFFF"/>
              </w:rPr>
              <w:t xml:space="preserve">, </w:t>
            </w:r>
            <w:proofErr w:type="spellStart"/>
            <w:r w:rsidRPr="00755688">
              <w:rPr>
                <w:rFonts w:cs="Times New Roman"/>
                <w:shd w:val="clear" w:color="auto" w:fill="FFFFFF"/>
              </w:rPr>
              <w:t>które</w:t>
            </w:r>
            <w:proofErr w:type="spellEnd"/>
            <w:r w:rsidRPr="00755688">
              <w:rPr>
                <w:rFonts w:cs="Times New Roman"/>
                <w:shd w:val="clear" w:color="auto" w:fill="FFFFFF"/>
              </w:rPr>
              <w:t xml:space="preserve"> ma </w:t>
            </w:r>
            <w:proofErr w:type="spellStart"/>
            <w:r w:rsidRPr="00755688">
              <w:rPr>
                <w:rFonts w:cs="Times New Roman"/>
                <w:shd w:val="clear" w:color="auto" w:fill="FFFFFF"/>
              </w:rPr>
              <w:t>istotne</w:t>
            </w:r>
            <w:proofErr w:type="spellEnd"/>
            <w:r w:rsidRPr="00755688">
              <w:rPr>
                <w:rFonts w:cs="Times New Roman"/>
                <w:shd w:val="clear" w:color="auto" w:fill="FFFFFF"/>
              </w:rPr>
              <w:t xml:space="preserve"> </w:t>
            </w:r>
            <w:proofErr w:type="spellStart"/>
            <w:r w:rsidRPr="00755688">
              <w:rPr>
                <w:rFonts w:cs="Times New Roman"/>
                <w:shd w:val="clear" w:color="auto" w:fill="FFFFFF"/>
              </w:rPr>
              <w:t>znaczenie</w:t>
            </w:r>
            <w:proofErr w:type="spellEnd"/>
            <w:r w:rsidRPr="00755688">
              <w:rPr>
                <w:rFonts w:cs="Times New Roman"/>
                <w:shd w:val="clear" w:color="auto" w:fill="FFFFFF"/>
              </w:rPr>
              <w:t xml:space="preserve"> </w:t>
            </w:r>
            <w:proofErr w:type="spellStart"/>
            <w:r w:rsidRPr="00755688">
              <w:rPr>
                <w:rFonts w:cs="Times New Roman"/>
                <w:shd w:val="clear" w:color="auto" w:fill="FFFFFF"/>
              </w:rPr>
              <w:t>dla</w:t>
            </w:r>
            <w:proofErr w:type="spellEnd"/>
            <w:r w:rsidRPr="00755688">
              <w:rPr>
                <w:rFonts w:cs="Times New Roman"/>
                <w:shd w:val="clear" w:color="auto" w:fill="FFFFFF"/>
              </w:rPr>
              <w:t xml:space="preserve"> </w:t>
            </w:r>
            <w:proofErr w:type="spellStart"/>
            <w:r w:rsidRPr="00755688">
              <w:rPr>
                <w:rFonts w:cs="Times New Roman"/>
                <w:shd w:val="clear" w:color="auto" w:fill="FFFFFF"/>
              </w:rPr>
              <w:t>życia</w:t>
            </w:r>
            <w:proofErr w:type="spellEnd"/>
            <w:r w:rsidRPr="00755688">
              <w:rPr>
                <w:rFonts w:cs="Times New Roman"/>
                <w:shd w:val="clear" w:color="auto" w:fill="FFFFFF"/>
              </w:rPr>
              <w:t xml:space="preserve"> </w:t>
            </w:r>
            <w:proofErr w:type="spellStart"/>
            <w:r w:rsidRPr="00755688">
              <w:rPr>
                <w:rFonts w:cs="Times New Roman"/>
                <w:shd w:val="clear" w:color="auto" w:fill="FFFFFF"/>
              </w:rPr>
              <w:t>osoby</w:t>
            </w:r>
            <w:proofErr w:type="spellEnd"/>
            <w:r w:rsidRPr="00755688">
              <w:rPr>
                <w:rFonts w:cs="Times New Roman"/>
                <w:shd w:val="clear" w:color="auto" w:fill="FFFFFF"/>
              </w:rPr>
              <w:t xml:space="preserve"> </w:t>
            </w:r>
            <w:proofErr w:type="spellStart"/>
            <w:r w:rsidRPr="00755688">
              <w:rPr>
                <w:rFonts w:cs="Times New Roman"/>
                <w:shd w:val="clear" w:color="auto" w:fill="FFFFFF"/>
              </w:rPr>
              <w:t>której</w:t>
            </w:r>
            <w:proofErr w:type="spellEnd"/>
            <w:r w:rsidRPr="00755688">
              <w:rPr>
                <w:rFonts w:cs="Times New Roman"/>
                <w:shd w:val="clear" w:color="auto" w:fill="FFFFFF"/>
              </w:rPr>
              <w:t xml:space="preserve"> </w:t>
            </w:r>
            <w:proofErr w:type="spellStart"/>
            <w:r w:rsidRPr="00755688">
              <w:rPr>
                <w:rFonts w:cs="Times New Roman"/>
                <w:shd w:val="clear" w:color="auto" w:fill="FFFFFF"/>
              </w:rPr>
              <w:t>dane</w:t>
            </w:r>
            <w:proofErr w:type="spellEnd"/>
            <w:r w:rsidRPr="00755688">
              <w:rPr>
                <w:rFonts w:cs="Times New Roman"/>
                <w:shd w:val="clear" w:color="auto" w:fill="FFFFFF"/>
              </w:rPr>
              <w:t xml:space="preserve"> </w:t>
            </w:r>
            <w:proofErr w:type="spellStart"/>
            <w:r w:rsidRPr="00755688">
              <w:rPr>
                <w:rFonts w:cs="Times New Roman"/>
                <w:shd w:val="clear" w:color="auto" w:fill="FFFFFF"/>
              </w:rPr>
              <w:t>dotyczą</w:t>
            </w:r>
            <w:proofErr w:type="spellEnd"/>
            <w:r w:rsidRPr="00755688">
              <w:rPr>
                <w:rFonts w:cs="Times New Roman"/>
                <w:shd w:val="clear" w:color="auto" w:fill="FFFFFF"/>
              </w:rPr>
              <w:t xml:space="preserve"> np. </w:t>
            </w:r>
            <w:proofErr w:type="spellStart"/>
            <w:r w:rsidRPr="00755688">
              <w:rPr>
                <w:rFonts w:cs="Times New Roman"/>
                <w:shd w:val="clear" w:color="auto" w:fill="FFFFFF"/>
              </w:rPr>
              <w:t>gdy</w:t>
            </w:r>
            <w:proofErr w:type="spellEnd"/>
            <w:r w:rsidRPr="00755688">
              <w:rPr>
                <w:rFonts w:cs="Times New Roman"/>
                <w:shd w:val="clear" w:color="auto" w:fill="FFFFFF"/>
              </w:rPr>
              <w:t xml:space="preserve"> </w:t>
            </w:r>
            <w:proofErr w:type="spellStart"/>
            <w:r w:rsidRPr="00755688">
              <w:rPr>
                <w:rFonts w:cs="Times New Roman"/>
                <w:shd w:val="clear" w:color="auto" w:fill="FFFFFF"/>
              </w:rPr>
              <w:t>przetwarzanie</w:t>
            </w:r>
            <w:proofErr w:type="spellEnd"/>
            <w:r w:rsidRPr="00755688">
              <w:rPr>
                <w:rFonts w:cs="Times New Roman"/>
                <w:shd w:val="clear" w:color="auto" w:fill="FFFFFF"/>
              </w:rPr>
              <w:t xml:space="preserve"> jest </w:t>
            </w:r>
            <w:proofErr w:type="spellStart"/>
            <w:r w:rsidRPr="00755688">
              <w:rPr>
                <w:rFonts w:cs="Times New Roman"/>
                <w:shd w:val="clear" w:color="auto" w:fill="FFFFFF"/>
              </w:rPr>
              <w:t>potrzebne</w:t>
            </w:r>
            <w:proofErr w:type="spellEnd"/>
            <w:r w:rsidRPr="00755688">
              <w:rPr>
                <w:rFonts w:cs="Times New Roman"/>
                <w:shd w:val="clear" w:color="auto" w:fill="FFFFFF"/>
              </w:rPr>
              <w:t xml:space="preserve"> do </w:t>
            </w:r>
            <w:proofErr w:type="spellStart"/>
            <w:r w:rsidRPr="00755688">
              <w:rPr>
                <w:rFonts w:cs="Times New Roman"/>
                <w:shd w:val="clear" w:color="auto" w:fill="FFFFFF"/>
              </w:rPr>
              <w:t>celów</w:t>
            </w:r>
            <w:proofErr w:type="spellEnd"/>
            <w:r w:rsidRPr="00755688">
              <w:rPr>
                <w:rFonts w:cs="Times New Roman"/>
                <w:shd w:val="clear" w:color="auto" w:fill="FFFFFF"/>
              </w:rPr>
              <w:t xml:space="preserve"> </w:t>
            </w:r>
            <w:proofErr w:type="spellStart"/>
            <w:r w:rsidRPr="00755688">
              <w:rPr>
                <w:rFonts w:cs="Times New Roman"/>
                <w:shd w:val="clear" w:color="auto" w:fill="FFFFFF"/>
              </w:rPr>
              <w:t>humanitarnych</w:t>
            </w:r>
            <w:proofErr w:type="spellEnd"/>
            <w:r w:rsidRPr="00755688">
              <w:rPr>
                <w:rFonts w:cs="Times New Roman"/>
                <w:shd w:val="clear" w:color="auto" w:fill="FFFFFF"/>
              </w:rPr>
              <w:t xml:space="preserve"> w </w:t>
            </w:r>
            <w:proofErr w:type="spellStart"/>
            <w:r w:rsidRPr="00755688">
              <w:rPr>
                <w:rFonts w:cs="Times New Roman"/>
                <w:shd w:val="clear" w:color="auto" w:fill="FFFFFF"/>
              </w:rPr>
              <w:t>tym</w:t>
            </w:r>
            <w:proofErr w:type="spellEnd"/>
            <w:r w:rsidRPr="00755688">
              <w:rPr>
                <w:rFonts w:cs="Times New Roman"/>
                <w:shd w:val="clear" w:color="auto" w:fill="FFFFFF"/>
              </w:rPr>
              <w:t xml:space="preserve"> </w:t>
            </w:r>
            <w:proofErr w:type="spellStart"/>
            <w:r w:rsidRPr="00755688">
              <w:rPr>
                <w:rFonts w:cs="Times New Roman"/>
                <w:shd w:val="clear" w:color="auto" w:fill="FFFFFF"/>
              </w:rPr>
              <w:t>monitorowania</w:t>
            </w:r>
            <w:proofErr w:type="spellEnd"/>
            <w:r w:rsidRPr="00755688">
              <w:rPr>
                <w:rFonts w:cs="Times New Roman"/>
                <w:shd w:val="clear" w:color="auto" w:fill="FFFFFF"/>
              </w:rPr>
              <w:t xml:space="preserve"> </w:t>
            </w:r>
            <w:proofErr w:type="spellStart"/>
            <w:r w:rsidRPr="00755688">
              <w:rPr>
                <w:rFonts w:cs="Times New Roman"/>
                <w:shd w:val="clear" w:color="auto" w:fill="FFFFFF"/>
              </w:rPr>
              <w:t>epidemii</w:t>
            </w:r>
            <w:proofErr w:type="spellEnd"/>
            <w:r w:rsidRPr="00755688">
              <w:rPr>
                <w:rFonts w:cs="Times New Roman"/>
                <w:shd w:val="clear" w:color="auto" w:fill="FFFFFF"/>
              </w:rPr>
              <w:t xml:space="preserve"> </w:t>
            </w:r>
            <w:proofErr w:type="spellStart"/>
            <w:r w:rsidRPr="00755688">
              <w:rPr>
                <w:rFonts w:cs="Times New Roman"/>
                <w:shd w:val="clear" w:color="auto" w:fill="FFFFFF"/>
              </w:rPr>
              <w:t>i</w:t>
            </w:r>
            <w:proofErr w:type="spellEnd"/>
            <w:r w:rsidRPr="00755688">
              <w:rPr>
                <w:rFonts w:cs="Times New Roman"/>
                <w:shd w:val="clear" w:color="auto" w:fill="FFFFFF"/>
              </w:rPr>
              <w:t> </w:t>
            </w:r>
            <w:proofErr w:type="spellStart"/>
            <w:r w:rsidRPr="00755688">
              <w:rPr>
                <w:rFonts w:cs="Times New Roman"/>
                <w:shd w:val="clear" w:color="auto" w:fill="FFFFFF"/>
              </w:rPr>
              <w:t>ich</w:t>
            </w:r>
            <w:proofErr w:type="spellEnd"/>
            <w:r w:rsidRPr="00755688">
              <w:rPr>
                <w:rFonts w:cs="Times New Roman"/>
                <w:shd w:val="clear" w:color="auto" w:fill="FFFFFF"/>
              </w:rPr>
              <w:t xml:space="preserve"> </w:t>
            </w:r>
            <w:proofErr w:type="spellStart"/>
            <w:r w:rsidRPr="00755688">
              <w:rPr>
                <w:rFonts w:cs="Times New Roman"/>
                <w:shd w:val="clear" w:color="auto" w:fill="FFFFFF"/>
              </w:rPr>
              <w:t>rozprzestrzeniania</w:t>
            </w:r>
            <w:proofErr w:type="spellEnd"/>
            <w:r w:rsidRPr="00755688">
              <w:rPr>
                <w:rFonts w:cs="Times New Roman"/>
                <w:shd w:val="clear" w:color="auto" w:fill="FFFFFF"/>
              </w:rPr>
              <w:t xml:space="preserve"> </w:t>
            </w:r>
            <w:proofErr w:type="spellStart"/>
            <w:r w:rsidRPr="00755688">
              <w:rPr>
                <w:rFonts w:cs="Times New Roman"/>
                <w:shd w:val="clear" w:color="auto" w:fill="FFFFFF"/>
              </w:rPr>
              <w:t>się</w:t>
            </w:r>
            <w:proofErr w:type="spellEnd"/>
            <w:r w:rsidRPr="00755688">
              <w:rPr>
                <w:rFonts w:cs="Times New Roman"/>
                <w:shd w:val="clear" w:color="auto" w:fill="FFFFFF"/>
              </w:rPr>
              <w:t>.</w:t>
            </w:r>
          </w:p>
        </w:tc>
      </w:tr>
      <w:tr w:rsidR="00755688" w:rsidRPr="00755688" w:rsidTr="00B75B24">
        <w:trPr>
          <w:trHeight w:val="703"/>
        </w:trPr>
        <w:tc>
          <w:tcPr>
            <w:tcW w:w="2944" w:type="dxa"/>
            <w:tcBorders>
              <w:top w:val="single" w:sz="4" w:space="0" w:color="auto"/>
              <w:left w:val="single" w:sz="4" w:space="0" w:color="auto"/>
              <w:bottom w:val="single" w:sz="4" w:space="0" w:color="auto"/>
              <w:right w:val="single" w:sz="4" w:space="0" w:color="auto"/>
            </w:tcBorders>
          </w:tcPr>
          <w:p w:rsidR="00755688" w:rsidRPr="00755688" w:rsidRDefault="00755688" w:rsidP="00B75B24">
            <w:pPr>
              <w:rPr>
                <w:rFonts w:ascii="Times New Roman" w:hAnsi="Times New Roman" w:cs="Times New Roman"/>
                <w:sz w:val="24"/>
                <w:szCs w:val="24"/>
                <w:lang w:val="pl-PL"/>
              </w:rPr>
            </w:pPr>
            <w:r w:rsidRPr="00755688">
              <w:rPr>
                <w:rFonts w:ascii="Times New Roman" w:hAnsi="Times New Roman" w:cs="Times New Roman"/>
                <w:sz w:val="24"/>
                <w:szCs w:val="24"/>
                <w:lang w:val="pl-PL"/>
              </w:rPr>
              <w:t>Czas, przez jaki Administrator przetwarza dane osobowe</w:t>
            </w:r>
          </w:p>
        </w:tc>
        <w:tc>
          <w:tcPr>
            <w:tcW w:w="7972" w:type="dxa"/>
            <w:tcBorders>
              <w:top w:val="single" w:sz="4" w:space="0" w:color="auto"/>
              <w:left w:val="single" w:sz="4" w:space="0" w:color="auto"/>
              <w:bottom w:val="single" w:sz="4" w:space="0" w:color="auto"/>
            </w:tcBorders>
          </w:tcPr>
          <w:p w:rsidR="00755688" w:rsidRPr="00755688" w:rsidRDefault="00755688" w:rsidP="00B75B24">
            <w:pPr>
              <w:shd w:val="clear" w:color="auto" w:fill="FFFFFF"/>
              <w:ind w:left="108" w:right="102"/>
              <w:jc w:val="both"/>
              <w:rPr>
                <w:rFonts w:ascii="Times New Roman" w:eastAsia="Calibri" w:hAnsi="Times New Roman" w:cs="Times New Roman"/>
                <w:sz w:val="24"/>
                <w:szCs w:val="24"/>
                <w:lang w:val="pl-PL"/>
              </w:rPr>
            </w:pPr>
            <w:r w:rsidRPr="00755688">
              <w:rPr>
                <w:rFonts w:ascii="Times New Roman" w:hAnsi="Times New Roman" w:cs="Times New Roman"/>
                <w:sz w:val="24"/>
                <w:szCs w:val="24"/>
                <w:lang w:val="pl-PL"/>
              </w:rPr>
              <w:t>Zgodnie z obowiązującymi przepisami prawa nie przetwarzamy Państwa danych osobowych „w nieskończoność”, lecz przez czas, który jest potrzebny, aby osiągnąć wyznaczony cel.</w:t>
            </w:r>
          </w:p>
          <w:p w:rsidR="00755688" w:rsidRPr="00755688" w:rsidRDefault="00755688" w:rsidP="00B75B24">
            <w:pPr>
              <w:shd w:val="clear" w:color="auto" w:fill="FFFFFF"/>
              <w:ind w:left="108" w:right="102"/>
              <w:jc w:val="both"/>
              <w:rPr>
                <w:rFonts w:ascii="Times New Roman" w:eastAsia="Calibri" w:hAnsi="Times New Roman" w:cs="Times New Roman"/>
                <w:sz w:val="24"/>
                <w:szCs w:val="24"/>
                <w:lang w:val="pl-PL"/>
              </w:rPr>
            </w:pPr>
            <w:r w:rsidRPr="00755688">
              <w:rPr>
                <w:rFonts w:ascii="Times New Roman" w:hAnsi="Times New Roman" w:cs="Times New Roman"/>
                <w:sz w:val="24"/>
                <w:szCs w:val="24"/>
                <w:lang w:val="pl-PL"/>
              </w:rPr>
              <w:t>Po tym okresie Państwa dane osobowe zostaną nieodwracalnie usunięte lub zniszczone.</w:t>
            </w:r>
          </w:p>
          <w:p w:rsidR="00755688" w:rsidRPr="00755688" w:rsidDel="00F8224D" w:rsidRDefault="00755688" w:rsidP="00B75B24">
            <w:pPr>
              <w:shd w:val="clear" w:color="auto" w:fill="FFFFFF"/>
              <w:ind w:left="108" w:right="102"/>
              <w:jc w:val="both"/>
              <w:rPr>
                <w:del w:id="1" w:author="Marek Czajkowski" w:date="2019-01-22T11:49:00Z"/>
                <w:rFonts w:ascii="Times New Roman" w:eastAsia="Calibri" w:hAnsi="Times New Roman" w:cs="Times New Roman"/>
                <w:sz w:val="24"/>
                <w:szCs w:val="24"/>
                <w:lang w:val="pl-PL"/>
              </w:rPr>
            </w:pPr>
            <w:r w:rsidRPr="00755688">
              <w:rPr>
                <w:rFonts w:ascii="Times New Roman" w:hAnsi="Times New Roman" w:cs="Times New Roman"/>
                <w:sz w:val="24"/>
                <w:szCs w:val="24"/>
                <w:lang w:val="pl-PL"/>
              </w:rPr>
              <w:t xml:space="preserve">Odnośnie poszczególnych okresów przetwarzania danych osobowych, Administrator wskazują, że dane osobowe w postaci wizerunku przetwarzane są przez </w:t>
            </w:r>
            <w:proofErr w:type="spellStart"/>
            <w:r w:rsidRPr="00755688">
              <w:rPr>
                <w:rFonts w:ascii="Times New Roman" w:hAnsi="Times New Roman" w:cs="Times New Roman"/>
                <w:sz w:val="24"/>
                <w:szCs w:val="24"/>
                <w:lang w:val="pl-PL"/>
              </w:rPr>
              <w:t>okres:</w:t>
            </w:r>
          </w:p>
          <w:p w:rsidR="00755688" w:rsidRPr="00755688" w:rsidRDefault="00755688" w:rsidP="00755688">
            <w:pPr>
              <w:pStyle w:val="Domylne"/>
              <w:keepNext w:val="0"/>
              <w:numPr>
                <w:ilvl w:val="0"/>
                <w:numId w:val="32"/>
              </w:numPr>
              <w:ind w:left="752" w:right="102"/>
              <w:jc w:val="both"/>
              <w:outlineLvl w:val="0"/>
              <w:rPr>
                <w:rFonts w:cs="Times New Roman"/>
                <w:sz w:val="24"/>
                <w:szCs w:val="24"/>
                <w:lang w:val="pl-PL"/>
              </w:rPr>
            </w:pPr>
            <w:r w:rsidRPr="00755688">
              <w:rPr>
                <w:rFonts w:cs="Times New Roman"/>
                <w:sz w:val="24"/>
                <w:szCs w:val="24"/>
                <w:lang w:val="pl-PL"/>
              </w:rPr>
              <w:t>przedawnienia</w:t>
            </w:r>
            <w:proofErr w:type="spellEnd"/>
            <w:r w:rsidRPr="00755688">
              <w:rPr>
                <w:rFonts w:cs="Times New Roman"/>
                <w:sz w:val="24"/>
                <w:szCs w:val="24"/>
                <w:lang w:val="pl-PL"/>
              </w:rPr>
              <w:t xml:space="preserve"> roszczeń — w odniesieniu do danych osobowych przetwarzanych w celu ustalenia, dochodzenia lub obrony roszczeń (długość okresu zależy od tego, czy obie strony są przedsiębiorcami, czy też nie);</w:t>
            </w:r>
          </w:p>
          <w:p w:rsidR="00755688" w:rsidRPr="00755688" w:rsidRDefault="00755688" w:rsidP="00755688">
            <w:pPr>
              <w:pStyle w:val="Domylne"/>
              <w:keepNext w:val="0"/>
              <w:numPr>
                <w:ilvl w:val="0"/>
                <w:numId w:val="32"/>
              </w:numPr>
              <w:ind w:left="752" w:right="102"/>
              <w:jc w:val="both"/>
              <w:outlineLvl w:val="0"/>
              <w:rPr>
                <w:rFonts w:cs="Times New Roman"/>
                <w:sz w:val="24"/>
                <w:szCs w:val="24"/>
                <w:lang w:val="pl-PL"/>
              </w:rPr>
            </w:pPr>
            <w:r w:rsidRPr="00755688">
              <w:rPr>
                <w:rFonts w:cs="Times New Roman"/>
                <w:sz w:val="24"/>
                <w:szCs w:val="24"/>
                <w:lang w:val="pl-PL"/>
              </w:rPr>
              <w:t>do czasu cofnięcia zgody lub osiągnięcia celu przetwarzania;</w:t>
            </w:r>
          </w:p>
          <w:p w:rsidR="00755688" w:rsidRPr="00755688" w:rsidRDefault="00755688" w:rsidP="00755688">
            <w:pPr>
              <w:pStyle w:val="Domylne"/>
              <w:keepNext w:val="0"/>
              <w:numPr>
                <w:ilvl w:val="0"/>
                <w:numId w:val="32"/>
              </w:numPr>
              <w:ind w:left="752" w:right="102"/>
              <w:jc w:val="both"/>
              <w:outlineLvl w:val="0"/>
              <w:rPr>
                <w:rFonts w:cs="Times New Roman"/>
                <w:sz w:val="24"/>
                <w:szCs w:val="24"/>
                <w:lang w:val="pl-PL"/>
              </w:rPr>
            </w:pPr>
            <w:r w:rsidRPr="00755688">
              <w:rPr>
                <w:rFonts w:eastAsiaTheme="minorHAnsi" w:cs="Times New Roman"/>
                <w:sz w:val="24"/>
                <w:szCs w:val="24"/>
              </w:rPr>
              <w:t xml:space="preserve">do </w:t>
            </w:r>
            <w:proofErr w:type="spellStart"/>
            <w:r w:rsidRPr="00755688">
              <w:rPr>
                <w:rFonts w:eastAsiaTheme="minorHAnsi" w:cs="Times New Roman"/>
                <w:sz w:val="24"/>
                <w:szCs w:val="24"/>
              </w:rPr>
              <w:t>czasu</w:t>
            </w:r>
            <w:proofErr w:type="spellEnd"/>
            <w:r w:rsidRPr="00755688">
              <w:rPr>
                <w:rFonts w:eastAsiaTheme="minorHAnsi" w:cs="Times New Roman"/>
                <w:sz w:val="24"/>
                <w:szCs w:val="24"/>
              </w:rPr>
              <w:t xml:space="preserve"> </w:t>
            </w:r>
            <w:proofErr w:type="spellStart"/>
            <w:r w:rsidRPr="00755688">
              <w:rPr>
                <w:rFonts w:eastAsiaTheme="minorHAnsi" w:cs="Times New Roman"/>
                <w:sz w:val="24"/>
                <w:szCs w:val="24"/>
              </w:rPr>
              <w:t>skutecznego</w:t>
            </w:r>
            <w:proofErr w:type="spellEnd"/>
            <w:r w:rsidRPr="00755688">
              <w:rPr>
                <w:rFonts w:eastAsiaTheme="minorHAnsi" w:cs="Times New Roman"/>
                <w:sz w:val="24"/>
                <w:szCs w:val="24"/>
              </w:rPr>
              <w:t xml:space="preserve"> </w:t>
            </w:r>
            <w:proofErr w:type="spellStart"/>
            <w:r w:rsidRPr="00755688">
              <w:rPr>
                <w:rFonts w:eastAsiaTheme="minorHAnsi" w:cs="Times New Roman"/>
                <w:sz w:val="24"/>
                <w:szCs w:val="24"/>
              </w:rPr>
              <w:t>wniesienia</w:t>
            </w:r>
            <w:proofErr w:type="spellEnd"/>
            <w:r w:rsidRPr="00755688">
              <w:rPr>
                <w:rFonts w:eastAsiaTheme="minorHAnsi" w:cs="Times New Roman"/>
                <w:sz w:val="24"/>
                <w:szCs w:val="24"/>
              </w:rPr>
              <w:t xml:space="preserve"> </w:t>
            </w:r>
            <w:proofErr w:type="spellStart"/>
            <w:r w:rsidRPr="00755688">
              <w:rPr>
                <w:rFonts w:eastAsiaTheme="minorHAnsi" w:cs="Times New Roman"/>
                <w:sz w:val="24"/>
                <w:szCs w:val="24"/>
              </w:rPr>
              <w:t>sprzeciwu</w:t>
            </w:r>
            <w:proofErr w:type="spellEnd"/>
            <w:r w:rsidRPr="00755688">
              <w:rPr>
                <w:rFonts w:eastAsiaTheme="minorHAnsi" w:cs="Times New Roman"/>
                <w:sz w:val="24"/>
                <w:szCs w:val="24"/>
              </w:rPr>
              <w:t xml:space="preserve"> </w:t>
            </w:r>
            <w:proofErr w:type="spellStart"/>
            <w:r w:rsidRPr="00755688">
              <w:rPr>
                <w:rFonts w:eastAsiaTheme="minorHAnsi" w:cs="Times New Roman"/>
                <w:sz w:val="24"/>
                <w:szCs w:val="24"/>
              </w:rPr>
              <w:t>lub</w:t>
            </w:r>
            <w:proofErr w:type="spellEnd"/>
            <w:r w:rsidRPr="00755688">
              <w:rPr>
                <w:rFonts w:eastAsiaTheme="minorHAnsi" w:cs="Times New Roman"/>
                <w:sz w:val="24"/>
                <w:szCs w:val="24"/>
              </w:rPr>
              <w:t xml:space="preserve"> </w:t>
            </w:r>
            <w:proofErr w:type="spellStart"/>
            <w:r w:rsidRPr="00755688">
              <w:rPr>
                <w:rFonts w:eastAsiaTheme="minorHAnsi" w:cs="Times New Roman"/>
                <w:sz w:val="24"/>
                <w:szCs w:val="24"/>
              </w:rPr>
              <w:t>osiągnięcia</w:t>
            </w:r>
            <w:proofErr w:type="spellEnd"/>
            <w:r w:rsidRPr="00755688">
              <w:rPr>
                <w:rFonts w:eastAsiaTheme="minorHAnsi" w:cs="Times New Roman"/>
                <w:sz w:val="24"/>
                <w:szCs w:val="24"/>
              </w:rPr>
              <w:t xml:space="preserve"> </w:t>
            </w:r>
            <w:proofErr w:type="spellStart"/>
            <w:r w:rsidRPr="00755688">
              <w:rPr>
                <w:rFonts w:eastAsiaTheme="minorHAnsi" w:cs="Times New Roman"/>
                <w:sz w:val="24"/>
                <w:szCs w:val="24"/>
              </w:rPr>
              <w:t>celu</w:t>
            </w:r>
            <w:proofErr w:type="spellEnd"/>
            <w:r w:rsidRPr="00755688">
              <w:rPr>
                <w:rFonts w:eastAsiaTheme="minorHAnsi" w:cs="Times New Roman"/>
                <w:sz w:val="24"/>
                <w:szCs w:val="24"/>
              </w:rPr>
              <w:t xml:space="preserve"> </w:t>
            </w:r>
            <w:proofErr w:type="spellStart"/>
            <w:r w:rsidRPr="00755688">
              <w:rPr>
                <w:rFonts w:eastAsiaTheme="minorHAnsi" w:cs="Times New Roman"/>
                <w:sz w:val="24"/>
                <w:szCs w:val="24"/>
              </w:rPr>
              <w:t>przetwarzania</w:t>
            </w:r>
            <w:proofErr w:type="spellEnd"/>
            <w:r w:rsidRPr="00755688">
              <w:rPr>
                <w:rFonts w:eastAsiaTheme="minorHAnsi" w:cs="Times New Roman"/>
                <w:sz w:val="24"/>
                <w:szCs w:val="24"/>
              </w:rPr>
              <w:t xml:space="preserve"> — w </w:t>
            </w:r>
            <w:proofErr w:type="spellStart"/>
            <w:r w:rsidRPr="00755688">
              <w:rPr>
                <w:rFonts w:eastAsiaTheme="minorHAnsi" w:cs="Times New Roman"/>
                <w:sz w:val="24"/>
                <w:szCs w:val="24"/>
              </w:rPr>
              <w:t>odniesieniu</w:t>
            </w:r>
            <w:proofErr w:type="spellEnd"/>
            <w:r w:rsidRPr="00755688">
              <w:rPr>
                <w:rFonts w:eastAsiaTheme="minorHAnsi" w:cs="Times New Roman"/>
                <w:sz w:val="24"/>
                <w:szCs w:val="24"/>
              </w:rPr>
              <w:t xml:space="preserve"> do </w:t>
            </w:r>
            <w:proofErr w:type="spellStart"/>
            <w:r w:rsidRPr="00755688">
              <w:rPr>
                <w:rFonts w:eastAsiaTheme="minorHAnsi" w:cs="Times New Roman"/>
                <w:sz w:val="24"/>
                <w:szCs w:val="24"/>
              </w:rPr>
              <w:t>danych</w:t>
            </w:r>
            <w:proofErr w:type="spellEnd"/>
            <w:r w:rsidRPr="00755688">
              <w:rPr>
                <w:rFonts w:eastAsiaTheme="minorHAnsi" w:cs="Times New Roman"/>
                <w:sz w:val="24"/>
                <w:szCs w:val="24"/>
              </w:rPr>
              <w:t xml:space="preserve"> </w:t>
            </w:r>
            <w:proofErr w:type="spellStart"/>
            <w:r w:rsidRPr="00755688">
              <w:rPr>
                <w:rFonts w:eastAsiaTheme="minorHAnsi" w:cs="Times New Roman"/>
                <w:sz w:val="24"/>
                <w:szCs w:val="24"/>
              </w:rPr>
              <w:t>osobowych</w:t>
            </w:r>
            <w:proofErr w:type="spellEnd"/>
            <w:r w:rsidRPr="00755688">
              <w:rPr>
                <w:rFonts w:eastAsiaTheme="minorHAnsi" w:cs="Times New Roman"/>
                <w:sz w:val="24"/>
                <w:szCs w:val="24"/>
              </w:rPr>
              <w:t xml:space="preserve"> </w:t>
            </w:r>
            <w:proofErr w:type="spellStart"/>
            <w:r w:rsidRPr="00755688">
              <w:rPr>
                <w:rFonts w:eastAsiaTheme="minorHAnsi" w:cs="Times New Roman"/>
                <w:sz w:val="24"/>
                <w:szCs w:val="24"/>
              </w:rPr>
              <w:t>przetwarzanych</w:t>
            </w:r>
            <w:proofErr w:type="spellEnd"/>
            <w:r w:rsidRPr="00755688">
              <w:rPr>
                <w:rFonts w:eastAsiaTheme="minorHAnsi" w:cs="Times New Roman"/>
                <w:sz w:val="24"/>
                <w:szCs w:val="24"/>
              </w:rPr>
              <w:t xml:space="preserve"> </w:t>
            </w:r>
            <w:proofErr w:type="spellStart"/>
            <w:r w:rsidRPr="00755688">
              <w:rPr>
                <w:rFonts w:eastAsiaTheme="minorHAnsi" w:cs="Times New Roman"/>
                <w:sz w:val="24"/>
                <w:szCs w:val="24"/>
              </w:rPr>
              <w:t>na</w:t>
            </w:r>
            <w:proofErr w:type="spellEnd"/>
            <w:r w:rsidRPr="00755688">
              <w:rPr>
                <w:rFonts w:eastAsiaTheme="minorHAnsi" w:cs="Times New Roman"/>
                <w:sz w:val="24"/>
                <w:szCs w:val="24"/>
              </w:rPr>
              <w:t xml:space="preserve"> </w:t>
            </w:r>
            <w:proofErr w:type="spellStart"/>
            <w:r w:rsidRPr="00755688">
              <w:rPr>
                <w:rFonts w:eastAsiaTheme="minorHAnsi" w:cs="Times New Roman"/>
                <w:sz w:val="24"/>
                <w:szCs w:val="24"/>
              </w:rPr>
              <w:t>podstawie</w:t>
            </w:r>
            <w:proofErr w:type="spellEnd"/>
            <w:r w:rsidRPr="00755688">
              <w:rPr>
                <w:rFonts w:eastAsiaTheme="minorHAnsi" w:cs="Times New Roman"/>
                <w:sz w:val="24"/>
                <w:szCs w:val="24"/>
              </w:rPr>
              <w:t xml:space="preserve"> </w:t>
            </w:r>
            <w:proofErr w:type="spellStart"/>
            <w:r w:rsidRPr="00755688">
              <w:rPr>
                <w:rFonts w:eastAsiaTheme="minorHAnsi" w:cs="Times New Roman"/>
                <w:sz w:val="24"/>
                <w:szCs w:val="24"/>
              </w:rPr>
              <w:t>prawnie</w:t>
            </w:r>
            <w:proofErr w:type="spellEnd"/>
            <w:r w:rsidRPr="00755688">
              <w:rPr>
                <w:rFonts w:eastAsiaTheme="minorHAnsi" w:cs="Times New Roman"/>
                <w:sz w:val="24"/>
                <w:szCs w:val="24"/>
              </w:rPr>
              <w:t xml:space="preserve"> </w:t>
            </w:r>
            <w:proofErr w:type="spellStart"/>
            <w:r w:rsidRPr="00755688">
              <w:rPr>
                <w:rFonts w:eastAsiaTheme="minorHAnsi" w:cs="Times New Roman"/>
                <w:sz w:val="24"/>
                <w:szCs w:val="24"/>
              </w:rPr>
              <w:t>uzasadnionego</w:t>
            </w:r>
            <w:proofErr w:type="spellEnd"/>
            <w:r w:rsidRPr="00755688">
              <w:rPr>
                <w:rFonts w:eastAsiaTheme="minorHAnsi" w:cs="Times New Roman"/>
                <w:sz w:val="24"/>
                <w:szCs w:val="24"/>
              </w:rPr>
              <w:t xml:space="preserve"> </w:t>
            </w:r>
            <w:proofErr w:type="spellStart"/>
            <w:r w:rsidRPr="00755688">
              <w:rPr>
                <w:rFonts w:eastAsiaTheme="minorHAnsi" w:cs="Times New Roman"/>
                <w:sz w:val="24"/>
                <w:szCs w:val="24"/>
              </w:rPr>
              <w:t>interesu</w:t>
            </w:r>
            <w:proofErr w:type="spellEnd"/>
            <w:r w:rsidRPr="00755688">
              <w:rPr>
                <w:rFonts w:eastAsiaTheme="minorHAnsi" w:cs="Times New Roman"/>
                <w:sz w:val="24"/>
                <w:szCs w:val="24"/>
              </w:rPr>
              <w:t xml:space="preserve"> ADO </w:t>
            </w:r>
            <w:proofErr w:type="spellStart"/>
            <w:r w:rsidRPr="00755688">
              <w:rPr>
                <w:rFonts w:eastAsiaTheme="minorHAnsi" w:cs="Times New Roman"/>
                <w:sz w:val="24"/>
                <w:szCs w:val="24"/>
              </w:rPr>
              <w:t>lub</w:t>
            </w:r>
            <w:proofErr w:type="spellEnd"/>
            <w:r w:rsidRPr="00755688">
              <w:rPr>
                <w:rFonts w:eastAsiaTheme="minorHAnsi" w:cs="Times New Roman"/>
                <w:sz w:val="24"/>
                <w:szCs w:val="24"/>
              </w:rPr>
              <w:t xml:space="preserve"> do </w:t>
            </w:r>
            <w:proofErr w:type="spellStart"/>
            <w:r w:rsidRPr="00755688">
              <w:rPr>
                <w:rFonts w:eastAsiaTheme="minorHAnsi" w:cs="Times New Roman"/>
                <w:sz w:val="24"/>
                <w:szCs w:val="24"/>
              </w:rPr>
              <w:t>celów</w:t>
            </w:r>
            <w:proofErr w:type="spellEnd"/>
            <w:r w:rsidRPr="00755688">
              <w:rPr>
                <w:rFonts w:eastAsiaTheme="minorHAnsi" w:cs="Times New Roman"/>
                <w:sz w:val="24"/>
                <w:szCs w:val="24"/>
              </w:rPr>
              <w:t xml:space="preserve"> </w:t>
            </w:r>
            <w:proofErr w:type="spellStart"/>
            <w:r w:rsidRPr="00755688">
              <w:rPr>
                <w:rFonts w:eastAsiaTheme="minorHAnsi" w:cs="Times New Roman"/>
                <w:sz w:val="24"/>
                <w:szCs w:val="24"/>
              </w:rPr>
              <w:t>marketingowych</w:t>
            </w:r>
            <w:proofErr w:type="spellEnd"/>
            <w:r w:rsidRPr="00755688">
              <w:rPr>
                <w:rFonts w:eastAsiaTheme="minorHAnsi" w:cs="Times New Roman"/>
                <w:sz w:val="24"/>
                <w:szCs w:val="24"/>
              </w:rPr>
              <w:t>,</w:t>
            </w:r>
          </w:p>
          <w:p w:rsidR="00755688" w:rsidRPr="00755688" w:rsidRDefault="00755688" w:rsidP="00755688">
            <w:pPr>
              <w:pStyle w:val="Domylne"/>
              <w:keepNext w:val="0"/>
              <w:numPr>
                <w:ilvl w:val="0"/>
                <w:numId w:val="32"/>
              </w:numPr>
              <w:ind w:left="752" w:right="102"/>
              <w:jc w:val="both"/>
              <w:outlineLvl w:val="0"/>
              <w:rPr>
                <w:rFonts w:cs="Times New Roman"/>
                <w:sz w:val="24"/>
                <w:szCs w:val="24"/>
                <w:lang w:val="pl-PL"/>
              </w:rPr>
            </w:pPr>
            <w:r w:rsidRPr="00755688">
              <w:rPr>
                <w:rFonts w:eastAsiaTheme="minorHAnsi" w:cs="Times New Roman"/>
                <w:sz w:val="24"/>
                <w:szCs w:val="24"/>
              </w:rPr>
              <w:t xml:space="preserve">do </w:t>
            </w:r>
            <w:proofErr w:type="spellStart"/>
            <w:r w:rsidRPr="00755688">
              <w:rPr>
                <w:rFonts w:eastAsiaTheme="minorHAnsi" w:cs="Times New Roman"/>
                <w:sz w:val="24"/>
                <w:szCs w:val="24"/>
              </w:rPr>
              <w:t>czasu</w:t>
            </w:r>
            <w:proofErr w:type="spellEnd"/>
            <w:r w:rsidRPr="00755688">
              <w:rPr>
                <w:rFonts w:eastAsiaTheme="minorHAnsi" w:cs="Times New Roman"/>
                <w:sz w:val="24"/>
                <w:szCs w:val="24"/>
              </w:rPr>
              <w:t xml:space="preserve"> </w:t>
            </w:r>
            <w:proofErr w:type="spellStart"/>
            <w:r w:rsidRPr="00755688">
              <w:rPr>
                <w:rFonts w:eastAsiaTheme="minorHAnsi" w:cs="Times New Roman"/>
                <w:sz w:val="24"/>
                <w:szCs w:val="24"/>
              </w:rPr>
              <w:t>zdezaktualizowania</w:t>
            </w:r>
            <w:proofErr w:type="spellEnd"/>
            <w:r w:rsidRPr="00755688">
              <w:rPr>
                <w:rFonts w:eastAsiaTheme="minorHAnsi" w:cs="Times New Roman"/>
                <w:sz w:val="24"/>
                <w:szCs w:val="24"/>
              </w:rPr>
              <w:t xml:space="preserve"> </w:t>
            </w:r>
            <w:proofErr w:type="spellStart"/>
            <w:r w:rsidRPr="00755688">
              <w:rPr>
                <w:rFonts w:eastAsiaTheme="minorHAnsi" w:cs="Times New Roman"/>
                <w:sz w:val="24"/>
                <w:szCs w:val="24"/>
              </w:rPr>
              <w:t>się</w:t>
            </w:r>
            <w:proofErr w:type="spellEnd"/>
            <w:r w:rsidRPr="00755688">
              <w:rPr>
                <w:rFonts w:eastAsiaTheme="minorHAnsi" w:cs="Times New Roman"/>
                <w:sz w:val="24"/>
                <w:szCs w:val="24"/>
              </w:rPr>
              <w:t xml:space="preserve"> </w:t>
            </w:r>
            <w:proofErr w:type="spellStart"/>
            <w:r w:rsidRPr="00755688">
              <w:rPr>
                <w:rFonts w:eastAsiaTheme="minorHAnsi" w:cs="Times New Roman"/>
                <w:sz w:val="24"/>
                <w:szCs w:val="24"/>
              </w:rPr>
              <w:t>lub</w:t>
            </w:r>
            <w:proofErr w:type="spellEnd"/>
            <w:r w:rsidRPr="00755688">
              <w:rPr>
                <w:rFonts w:eastAsiaTheme="minorHAnsi" w:cs="Times New Roman"/>
                <w:sz w:val="24"/>
                <w:szCs w:val="24"/>
              </w:rPr>
              <w:t xml:space="preserve"> </w:t>
            </w:r>
            <w:proofErr w:type="spellStart"/>
            <w:r w:rsidRPr="00755688">
              <w:rPr>
                <w:rFonts w:eastAsiaTheme="minorHAnsi" w:cs="Times New Roman"/>
                <w:sz w:val="24"/>
                <w:szCs w:val="24"/>
              </w:rPr>
              <w:t>utraty</w:t>
            </w:r>
            <w:proofErr w:type="spellEnd"/>
            <w:r w:rsidRPr="00755688">
              <w:rPr>
                <w:rFonts w:eastAsiaTheme="minorHAnsi" w:cs="Times New Roman"/>
                <w:sz w:val="24"/>
                <w:szCs w:val="24"/>
              </w:rPr>
              <w:t xml:space="preserve"> </w:t>
            </w:r>
            <w:proofErr w:type="spellStart"/>
            <w:r w:rsidRPr="00755688">
              <w:rPr>
                <w:rFonts w:eastAsiaTheme="minorHAnsi" w:cs="Times New Roman"/>
                <w:sz w:val="24"/>
                <w:szCs w:val="24"/>
              </w:rPr>
              <w:t>przydatności</w:t>
            </w:r>
            <w:proofErr w:type="spellEnd"/>
            <w:r w:rsidRPr="00755688">
              <w:rPr>
                <w:rFonts w:eastAsiaTheme="minorHAnsi" w:cs="Times New Roman"/>
                <w:sz w:val="24"/>
                <w:szCs w:val="24"/>
              </w:rPr>
              <w:t xml:space="preserve">, </w:t>
            </w:r>
            <w:proofErr w:type="spellStart"/>
            <w:r w:rsidRPr="00755688">
              <w:rPr>
                <w:rFonts w:eastAsiaTheme="minorHAnsi" w:cs="Times New Roman"/>
                <w:sz w:val="24"/>
                <w:szCs w:val="24"/>
              </w:rPr>
              <w:t>jednak</w:t>
            </w:r>
            <w:proofErr w:type="spellEnd"/>
            <w:r w:rsidRPr="00755688">
              <w:rPr>
                <w:rFonts w:eastAsiaTheme="minorHAnsi" w:cs="Times New Roman"/>
                <w:sz w:val="24"/>
                <w:szCs w:val="24"/>
              </w:rPr>
              <w:t xml:space="preserve"> </w:t>
            </w:r>
            <w:proofErr w:type="spellStart"/>
            <w:r w:rsidRPr="00755688">
              <w:rPr>
                <w:rFonts w:eastAsiaTheme="minorHAnsi" w:cs="Times New Roman"/>
                <w:sz w:val="24"/>
                <w:szCs w:val="24"/>
              </w:rPr>
              <w:t>nie</w:t>
            </w:r>
            <w:proofErr w:type="spellEnd"/>
            <w:r w:rsidRPr="00755688">
              <w:rPr>
                <w:rFonts w:eastAsiaTheme="minorHAnsi" w:cs="Times New Roman"/>
                <w:sz w:val="24"/>
                <w:szCs w:val="24"/>
              </w:rPr>
              <w:t xml:space="preserve"> </w:t>
            </w:r>
            <w:proofErr w:type="spellStart"/>
            <w:r w:rsidRPr="00755688">
              <w:rPr>
                <w:rFonts w:eastAsiaTheme="minorHAnsi" w:cs="Times New Roman"/>
                <w:sz w:val="24"/>
                <w:szCs w:val="24"/>
              </w:rPr>
              <w:t>dłużej</w:t>
            </w:r>
            <w:proofErr w:type="spellEnd"/>
            <w:r w:rsidRPr="00755688">
              <w:rPr>
                <w:rFonts w:eastAsiaTheme="minorHAnsi" w:cs="Times New Roman"/>
                <w:sz w:val="24"/>
                <w:szCs w:val="24"/>
              </w:rPr>
              <w:t xml:space="preserve"> </w:t>
            </w:r>
            <w:proofErr w:type="spellStart"/>
            <w:r w:rsidRPr="00755688">
              <w:rPr>
                <w:rFonts w:eastAsiaTheme="minorHAnsi" w:cs="Times New Roman"/>
                <w:sz w:val="24"/>
                <w:szCs w:val="24"/>
              </w:rPr>
              <w:t>niż</w:t>
            </w:r>
            <w:proofErr w:type="spellEnd"/>
            <w:r w:rsidRPr="00755688">
              <w:rPr>
                <w:rFonts w:eastAsiaTheme="minorHAnsi" w:cs="Times New Roman"/>
                <w:sz w:val="24"/>
                <w:szCs w:val="24"/>
              </w:rPr>
              <w:t xml:space="preserve"> </w:t>
            </w:r>
            <w:proofErr w:type="spellStart"/>
            <w:r w:rsidRPr="00755688">
              <w:rPr>
                <w:rFonts w:eastAsiaTheme="minorHAnsi" w:cs="Times New Roman"/>
                <w:sz w:val="24"/>
                <w:szCs w:val="24"/>
              </w:rPr>
              <w:t>przez</w:t>
            </w:r>
            <w:proofErr w:type="spellEnd"/>
            <w:r w:rsidRPr="00755688">
              <w:rPr>
                <w:rFonts w:eastAsiaTheme="minorHAnsi" w:cs="Times New Roman"/>
                <w:sz w:val="24"/>
                <w:szCs w:val="24"/>
              </w:rPr>
              <w:t xml:space="preserve"> 5 lat</w:t>
            </w:r>
          </w:p>
          <w:p w:rsidR="00755688" w:rsidRPr="00755688" w:rsidRDefault="00755688" w:rsidP="00B75B24">
            <w:pPr>
              <w:pStyle w:val="Domylne"/>
              <w:keepNext w:val="0"/>
              <w:ind w:right="102"/>
              <w:jc w:val="both"/>
              <w:outlineLvl w:val="0"/>
              <w:rPr>
                <w:rFonts w:cs="Times New Roman"/>
                <w:sz w:val="24"/>
                <w:szCs w:val="24"/>
                <w:lang w:val="pl-PL"/>
              </w:rPr>
            </w:pPr>
          </w:p>
          <w:p w:rsidR="00755688" w:rsidRPr="00755688" w:rsidRDefault="00755688" w:rsidP="00B75B24">
            <w:pPr>
              <w:pStyle w:val="Domylne"/>
              <w:keepNext w:val="0"/>
              <w:ind w:right="102"/>
              <w:jc w:val="both"/>
              <w:outlineLvl w:val="0"/>
              <w:rPr>
                <w:rFonts w:cs="Times New Roman"/>
                <w:sz w:val="24"/>
                <w:szCs w:val="24"/>
                <w:lang w:val="pl-PL"/>
              </w:rPr>
            </w:pPr>
            <w:r w:rsidRPr="00755688">
              <w:rPr>
                <w:rFonts w:cs="Times New Roman"/>
                <w:sz w:val="24"/>
                <w:szCs w:val="24"/>
                <w:lang w:val="pl-PL"/>
              </w:rPr>
              <w:t xml:space="preserve">Zwracamy Państwa uwagę, iż okresy w latach liczone są od końca roku, </w:t>
            </w:r>
            <w:r w:rsidRPr="00755688">
              <w:rPr>
                <w:rFonts w:cs="Times New Roman"/>
                <w:sz w:val="24"/>
                <w:szCs w:val="24"/>
                <w:lang w:val="pl-PL"/>
              </w:rPr>
              <w:br/>
            </w:r>
            <w:r w:rsidRPr="00755688">
              <w:rPr>
                <w:rFonts w:cs="Times New Roman"/>
                <w:sz w:val="24"/>
                <w:szCs w:val="24"/>
                <w:lang w:val="pl-PL"/>
              </w:rPr>
              <w:lastRenderedPageBreak/>
              <w:t>w którym ADO rozpoczął przetwarzanie danych osobowych. Takie działania ma na celu przede wszystkim usprawnienie procesu usuwania lub niszczenia danych osobowych.</w:t>
            </w:r>
          </w:p>
          <w:p w:rsidR="00755688" w:rsidRPr="00755688" w:rsidRDefault="00755688" w:rsidP="00B75B24">
            <w:pPr>
              <w:shd w:val="clear" w:color="auto" w:fill="FFFFFF"/>
              <w:ind w:right="102"/>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Prosimy mieć na uwadze, iż odrębne liczenie terminu dla każdej zawartej umowy wiązałoby się z istotnymi trudnościami organizacyjnymi i technicznymi dla ADO, jak również znaczącym nakładem finansowym, dlatego ustanowienie jednej daty usuwania lub niszczenia danych osobowych pozwala ADO sprawniej i efektywniej zarządzać tym procesem.</w:t>
            </w:r>
          </w:p>
          <w:p w:rsidR="00755688" w:rsidRPr="00755688" w:rsidRDefault="00755688" w:rsidP="00B75B24">
            <w:pPr>
              <w:pStyle w:val="Domylne"/>
              <w:keepNext w:val="0"/>
              <w:ind w:right="102"/>
              <w:jc w:val="both"/>
              <w:outlineLvl w:val="0"/>
              <w:rPr>
                <w:rFonts w:cs="Times New Roman"/>
                <w:sz w:val="24"/>
                <w:szCs w:val="24"/>
                <w:lang w:val="pl-PL"/>
              </w:rPr>
            </w:pPr>
            <w:r w:rsidRPr="00755688">
              <w:rPr>
                <w:rFonts w:cs="Times New Roman"/>
                <w:sz w:val="24"/>
                <w:szCs w:val="24"/>
                <w:lang w:val="pl-PL"/>
              </w:rPr>
              <w:t>Oczywistym jest natomiast, iż w przypadku skorzystania przez Państwa z prawa do bycia zapomnianym Administrator takie sytuacje rozpatruje i rozwiązuje indywidualnie.</w:t>
            </w:r>
          </w:p>
          <w:p w:rsidR="00755688" w:rsidRPr="00755688" w:rsidRDefault="00755688" w:rsidP="00B75B24">
            <w:pPr>
              <w:shd w:val="clear" w:color="auto" w:fill="FFFFFF"/>
              <w:ind w:right="102"/>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Dodatkowy rok związany z przetwarzaniem danych osobowych zebranych na potrzeby wykonania umowy jest podyktowany tym, że hipotetycznie mogą Państwo zgłosić roszczenie na chwilę przed upływem terminu przedawnienia, żądanie może zostać doręczone z istotnym opóźnieniem lub mogą Państwo błędnie określić termin przedawnienia swojego roszczenia.</w:t>
            </w:r>
          </w:p>
        </w:tc>
      </w:tr>
      <w:tr w:rsidR="00755688" w:rsidRPr="00755688" w:rsidTr="00B75B24">
        <w:trPr>
          <w:trHeight w:val="703"/>
        </w:trPr>
        <w:tc>
          <w:tcPr>
            <w:tcW w:w="2944" w:type="dxa"/>
            <w:tcBorders>
              <w:top w:val="single" w:sz="4" w:space="0" w:color="auto"/>
              <w:left w:val="single" w:sz="4" w:space="0" w:color="auto"/>
              <w:bottom w:val="single" w:sz="4" w:space="0" w:color="auto"/>
              <w:right w:val="single" w:sz="4" w:space="0" w:color="auto"/>
            </w:tcBorders>
          </w:tcPr>
          <w:p w:rsidR="00755688" w:rsidRPr="00755688" w:rsidRDefault="00755688" w:rsidP="00B75B24">
            <w:pPr>
              <w:rPr>
                <w:rFonts w:ascii="Times New Roman" w:hAnsi="Times New Roman" w:cs="Times New Roman"/>
                <w:sz w:val="24"/>
                <w:szCs w:val="24"/>
              </w:rPr>
            </w:pPr>
            <w:r w:rsidRPr="00755688">
              <w:rPr>
                <w:rFonts w:ascii="Times New Roman" w:hAnsi="Times New Roman" w:cs="Times New Roman"/>
                <w:sz w:val="24"/>
                <w:szCs w:val="24"/>
                <w:lang w:val="pl-PL"/>
              </w:rPr>
              <w:lastRenderedPageBreak/>
              <w:t>Obowiązek podania danych</w:t>
            </w:r>
          </w:p>
        </w:tc>
        <w:tc>
          <w:tcPr>
            <w:tcW w:w="7972" w:type="dxa"/>
            <w:tcBorders>
              <w:top w:val="single" w:sz="4" w:space="0" w:color="auto"/>
              <w:left w:val="single" w:sz="4" w:space="0" w:color="auto"/>
              <w:bottom w:val="single" w:sz="4" w:space="0" w:color="auto"/>
            </w:tcBorders>
          </w:tcPr>
          <w:p w:rsidR="00755688" w:rsidRPr="00755688" w:rsidRDefault="00755688" w:rsidP="00B75B24">
            <w:pPr>
              <w:pStyle w:val="Tekstpodstawowy"/>
              <w:rPr>
                <w:rFonts w:cs="Times New Roman"/>
              </w:rPr>
            </w:pPr>
            <w:r w:rsidRPr="00755688">
              <w:rPr>
                <w:rFonts w:cs="Times New Roman"/>
                <w:lang w:val="pl-PL"/>
              </w:rPr>
              <w:t xml:space="preserve">Drodzy Państwo, zgoda na przetwarzanie danych jest w pełni dobrowolne, jednakże jest konieczne do wzięcia udziału w zajęciach/ imprezach oraz dla celów m.in. </w:t>
            </w:r>
            <w:proofErr w:type="spellStart"/>
            <w:r w:rsidRPr="00755688">
              <w:rPr>
                <w:rFonts w:cs="Times New Roman"/>
                <w:shd w:val="clear" w:color="auto" w:fill="FFFFFF"/>
              </w:rPr>
              <w:t>monitorowania</w:t>
            </w:r>
            <w:proofErr w:type="spellEnd"/>
            <w:r w:rsidRPr="00755688">
              <w:rPr>
                <w:rFonts w:cs="Times New Roman"/>
                <w:shd w:val="clear" w:color="auto" w:fill="FFFFFF"/>
              </w:rPr>
              <w:t xml:space="preserve"> </w:t>
            </w:r>
            <w:proofErr w:type="spellStart"/>
            <w:r w:rsidRPr="00755688">
              <w:rPr>
                <w:rFonts w:cs="Times New Roman"/>
                <w:shd w:val="clear" w:color="auto" w:fill="FFFFFF"/>
              </w:rPr>
              <w:t>epidemii</w:t>
            </w:r>
            <w:proofErr w:type="spellEnd"/>
            <w:r w:rsidRPr="00755688">
              <w:rPr>
                <w:rFonts w:cs="Times New Roman"/>
                <w:shd w:val="clear" w:color="auto" w:fill="FFFFFF"/>
              </w:rPr>
              <w:t xml:space="preserve"> </w:t>
            </w:r>
            <w:proofErr w:type="spellStart"/>
            <w:r w:rsidRPr="00755688">
              <w:rPr>
                <w:rFonts w:cs="Times New Roman"/>
                <w:shd w:val="clear" w:color="auto" w:fill="FFFFFF"/>
              </w:rPr>
              <w:t>i</w:t>
            </w:r>
            <w:proofErr w:type="spellEnd"/>
            <w:r w:rsidRPr="00755688">
              <w:rPr>
                <w:rFonts w:cs="Times New Roman"/>
                <w:shd w:val="clear" w:color="auto" w:fill="FFFFFF"/>
              </w:rPr>
              <w:t> </w:t>
            </w:r>
            <w:proofErr w:type="spellStart"/>
            <w:r w:rsidRPr="00755688">
              <w:rPr>
                <w:rFonts w:cs="Times New Roman"/>
                <w:shd w:val="clear" w:color="auto" w:fill="FFFFFF"/>
              </w:rPr>
              <w:t>ich</w:t>
            </w:r>
            <w:proofErr w:type="spellEnd"/>
            <w:r w:rsidRPr="00755688">
              <w:rPr>
                <w:rFonts w:cs="Times New Roman"/>
                <w:shd w:val="clear" w:color="auto" w:fill="FFFFFF"/>
              </w:rPr>
              <w:t xml:space="preserve"> </w:t>
            </w:r>
            <w:proofErr w:type="spellStart"/>
            <w:r w:rsidRPr="00755688">
              <w:rPr>
                <w:rFonts w:cs="Times New Roman"/>
                <w:shd w:val="clear" w:color="auto" w:fill="FFFFFF"/>
              </w:rPr>
              <w:t>rozprzestrzeniania</w:t>
            </w:r>
            <w:proofErr w:type="spellEnd"/>
            <w:r w:rsidRPr="00755688">
              <w:rPr>
                <w:rFonts w:cs="Times New Roman"/>
                <w:shd w:val="clear" w:color="auto" w:fill="FFFFFF"/>
              </w:rPr>
              <w:t xml:space="preserve"> </w:t>
            </w:r>
            <w:proofErr w:type="spellStart"/>
            <w:r w:rsidRPr="00755688">
              <w:rPr>
                <w:rFonts w:cs="Times New Roman"/>
                <w:shd w:val="clear" w:color="auto" w:fill="FFFFFF"/>
              </w:rPr>
              <w:t>się</w:t>
            </w:r>
            <w:proofErr w:type="spellEnd"/>
            <w:r w:rsidRPr="00755688">
              <w:rPr>
                <w:rFonts w:cs="Times New Roman"/>
                <w:shd w:val="clear" w:color="auto" w:fill="FFFFFF"/>
              </w:rPr>
              <w:t>.</w:t>
            </w:r>
          </w:p>
        </w:tc>
      </w:tr>
      <w:tr w:rsidR="00755688" w:rsidRPr="00755688" w:rsidTr="00B75B24">
        <w:trPr>
          <w:trHeight w:val="703"/>
        </w:trPr>
        <w:tc>
          <w:tcPr>
            <w:tcW w:w="2944" w:type="dxa"/>
            <w:tcBorders>
              <w:top w:val="single" w:sz="4" w:space="0" w:color="auto"/>
              <w:left w:val="single" w:sz="4" w:space="0" w:color="auto"/>
              <w:right w:val="single" w:sz="4" w:space="0" w:color="auto"/>
            </w:tcBorders>
          </w:tcPr>
          <w:p w:rsidR="00755688" w:rsidRPr="00755688" w:rsidRDefault="00755688" w:rsidP="00B75B24">
            <w:pPr>
              <w:rPr>
                <w:rFonts w:ascii="Times New Roman" w:hAnsi="Times New Roman" w:cs="Times New Roman"/>
                <w:sz w:val="24"/>
                <w:szCs w:val="24"/>
                <w:lang w:val="pl-PL"/>
              </w:rPr>
            </w:pPr>
            <w:r w:rsidRPr="00755688">
              <w:rPr>
                <w:rFonts w:ascii="Times New Roman" w:hAnsi="Times New Roman" w:cs="Times New Roman"/>
                <w:sz w:val="24"/>
                <w:szCs w:val="24"/>
                <w:lang w:val="pl-PL"/>
              </w:rPr>
              <w:t xml:space="preserve">Państwa prawa w związku </w:t>
            </w:r>
            <w:r w:rsidRPr="00755688">
              <w:rPr>
                <w:rFonts w:ascii="Times New Roman" w:hAnsi="Times New Roman" w:cs="Times New Roman"/>
                <w:sz w:val="24"/>
                <w:szCs w:val="24"/>
                <w:lang w:val="pl-PL"/>
              </w:rPr>
              <w:br/>
              <w:t>z przetwarzaniem danych osobowych przez Administratora</w:t>
            </w:r>
          </w:p>
        </w:tc>
        <w:tc>
          <w:tcPr>
            <w:tcW w:w="7972" w:type="dxa"/>
            <w:tcBorders>
              <w:top w:val="single" w:sz="4" w:space="0" w:color="auto"/>
              <w:left w:val="single" w:sz="4" w:space="0" w:color="auto"/>
            </w:tcBorders>
          </w:tcPr>
          <w:p w:rsidR="00755688" w:rsidRPr="00755688" w:rsidRDefault="00755688" w:rsidP="00B75B24">
            <w:pPr>
              <w:pStyle w:val="TableParagraph"/>
              <w:ind w:right="96"/>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Jako Administrator gwarantujemy spełnienie wszystkich Państwa praw wynikających z RODO, tj. prawo dostępu, sprostowania oraz usunięcia danych, ograniczenia ich przetwarzania, prawo do ich przenoszenia, niepodlegania zautomatyzowanemu podejmowaniu decyzji, w tym profilowaniu, a także prawo do wyrażenia sprzeciwu wobec przetwarzania danych osobowych przez Administratora.</w:t>
            </w:r>
          </w:p>
          <w:p w:rsidR="00755688" w:rsidRPr="00755688" w:rsidRDefault="00755688" w:rsidP="00B75B24">
            <w:pPr>
              <w:pStyle w:val="TableParagraph"/>
              <w:ind w:right="96"/>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Zwracamy Państwa uwagę, iż z opisanych powyżej uprawnień mogą Państwo skorzystać, gdy:</w:t>
            </w:r>
          </w:p>
          <w:p w:rsidR="00755688" w:rsidRPr="00755688" w:rsidRDefault="00755688" w:rsidP="00755688">
            <w:pPr>
              <w:pStyle w:val="TableParagraph"/>
              <w:numPr>
                <w:ilvl w:val="0"/>
                <w:numId w:val="33"/>
              </w:numPr>
              <w:ind w:right="96"/>
              <w:jc w:val="both"/>
              <w:rPr>
                <w:rFonts w:ascii="Times New Roman" w:hAnsi="Times New Roman" w:cs="Times New Roman"/>
                <w:sz w:val="24"/>
                <w:szCs w:val="24"/>
                <w:lang w:val="pl-PL"/>
              </w:rPr>
            </w:pPr>
            <w:r w:rsidRPr="00755688">
              <w:rPr>
                <w:rFonts w:ascii="Times New Roman" w:hAnsi="Times New Roman" w:cs="Times New Roman"/>
                <w:i/>
                <w:sz w:val="24"/>
                <w:szCs w:val="24"/>
                <w:lang w:val="pl-PL"/>
              </w:rPr>
              <w:t>w odniesieniu do żądania sprostowania danych</w:t>
            </w:r>
            <w:r w:rsidRPr="00755688">
              <w:rPr>
                <w:rFonts w:ascii="Times New Roman" w:hAnsi="Times New Roman" w:cs="Times New Roman"/>
                <w:sz w:val="24"/>
                <w:szCs w:val="24"/>
                <w:lang w:val="pl-PL"/>
              </w:rPr>
              <w:t>: zauważą Państwo, że dane są nieprawidłowe lub niekompletne,</w:t>
            </w:r>
          </w:p>
          <w:p w:rsidR="00755688" w:rsidRPr="00755688" w:rsidRDefault="00755688" w:rsidP="00755688">
            <w:pPr>
              <w:pStyle w:val="TableParagraph"/>
              <w:numPr>
                <w:ilvl w:val="0"/>
                <w:numId w:val="33"/>
              </w:numPr>
              <w:ind w:right="96"/>
              <w:jc w:val="both"/>
              <w:rPr>
                <w:rFonts w:ascii="Times New Roman" w:hAnsi="Times New Roman" w:cs="Times New Roman"/>
                <w:sz w:val="24"/>
                <w:szCs w:val="24"/>
                <w:lang w:val="pl-PL"/>
              </w:rPr>
            </w:pPr>
            <w:r w:rsidRPr="00755688">
              <w:rPr>
                <w:rFonts w:ascii="Times New Roman" w:hAnsi="Times New Roman" w:cs="Times New Roman"/>
                <w:i/>
                <w:sz w:val="24"/>
                <w:szCs w:val="24"/>
                <w:lang w:val="pl-PL"/>
              </w:rPr>
              <w:t>w odniesieniu do żądania usunięcia danych</w:t>
            </w:r>
            <w:r w:rsidRPr="00755688">
              <w:rPr>
                <w:rFonts w:ascii="Times New Roman" w:hAnsi="Times New Roman" w:cs="Times New Roman"/>
                <w:sz w:val="24"/>
                <w:szCs w:val="24"/>
                <w:lang w:val="pl-PL"/>
              </w:rPr>
              <w:t xml:space="preserve">: dane nie będą już niezbędne do celów, dla których zostały zebrane przez Administrator, zgodę na przetwarzanie danych zostanie cofnięta; zgłoszą Państwo sprzeciw wobec przetwarzania danych; Państwa dane będą przetwarzane niezgodnie </w:t>
            </w:r>
            <w:r w:rsidRPr="00755688">
              <w:rPr>
                <w:rFonts w:ascii="Times New Roman" w:hAnsi="Times New Roman" w:cs="Times New Roman"/>
                <w:sz w:val="24"/>
                <w:szCs w:val="24"/>
                <w:lang w:val="pl-PL"/>
              </w:rPr>
              <w:br/>
              <w:t>z prawem; dane powinny być usunięte w celu wywiązania się z obowiązku wynikającego z przepisu prawa unijnego lub krajowego,</w:t>
            </w:r>
          </w:p>
          <w:p w:rsidR="00755688" w:rsidRPr="00755688" w:rsidRDefault="00755688" w:rsidP="00755688">
            <w:pPr>
              <w:pStyle w:val="TableParagraph"/>
              <w:numPr>
                <w:ilvl w:val="0"/>
                <w:numId w:val="33"/>
              </w:numPr>
              <w:ind w:right="96"/>
              <w:jc w:val="both"/>
              <w:rPr>
                <w:rFonts w:ascii="Times New Roman" w:hAnsi="Times New Roman" w:cs="Times New Roman"/>
                <w:sz w:val="24"/>
                <w:szCs w:val="24"/>
                <w:lang w:val="pl-PL"/>
              </w:rPr>
            </w:pPr>
            <w:r w:rsidRPr="00755688">
              <w:rPr>
                <w:rFonts w:ascii="Times New Roman" w:hAnsi="Times New Roman" w:cs="Times New Roman"/>
                <w:i/>
                <w:sz w:val="24"/>
                <w:szCs w:val="24"/>
                <w:lang w:val="pl-PL"/>
              </w:rPr>
              <w:t>w odniesieniu do żądania ograniczenia przetwarzania danych:</w:t>
            </w:r>
            <w:r w:rsidRPr="00755688">
              <w:rPr>
                <w:rFonts w:ascii="Times New Roman" w:hAnsi="Times New Roman" w:cs="Times New Roman"/>
                <w:sz w:val="24"/>
                <w:szCs w:val="24"/>
                <w:lang w:val="pl-PL"/>
              </w:rPr>
              <w:t xml:space="preserve"> zauważą Państwo, że Państwa dane są nieprawidłowe – mogą Państwo żądać ograniczenia przetwarzania danych na czas niezbędny do sprawdzenia prawidłowości tych danych; Państwa dane będą przetwarzane niezgodnie </w:t>
            </w:r>
            <w:r w:rsidRPr="00755688">
              <w:rPr>
                <w:rFonts w:ascii="Times New Roman" w:hAnsi="Times New Roman" w:cs="Times New Roman"/>
                <w:sz w:val="24"/>
                <w:szCs w:val="24"/>
                <w:lang w:val="pl-PL"/>
              </w:rPr>
              <w:br/>
              <w:t xml:space="preserve">z prawem, ale nie będą Państwo chcieli, aby zostały usunięte; Państwa dane nie będą już Administratorowi potrzebne, ale mogą być potrzebne Państwu do obrony lub dochodzenia roszczeń; lub wniesiony zostanie przez Państwa sprzeciw wobec przetwarzania danych – do czasu ustalenia, czy prawnie uzasadnione podstawy po stronie Administratora są nadrzędne wobec </w:t>
            </w:r>
            <w:r w:rsidRPr="00755688">
              <w:rPr>
                <w:rFonts w:ascii="Times New Roman" w:hAnsi="Times New Roman" w:cs="Times New Roman"/>
                <w:sz w:val="24"/>
                <w:szCs w:val="24"/>
                <w:lang w:val="pl-PL"/>
              </w:rPr>
              <w:lastRenderedPageBreak/>
              <w:t>podstawy sprzeciwu,</w:t>
            </w:r>
          </w:p>
          <w:p w:rsidR="00755688" w:rsidRPr="00755688" w:rsidRDefault="00755688" w:rsidP="00755688">
            <w:pPr>
              <w:pStyle w:val="TableParagraph"/>
              <w:numPr>
                <w:ilvl w:val="0"/>
                <w:numId w:val="33"/>
              </w:numPr>
              <w:ind w:right="96"/>
              <w:jc w:val="both"/>
              <w:rPr>
                <w:rFonts w:ascii="Times New Roman" w:hAnsi="Times New Roman" w:cs="Times New Roman"/>
                <w:sz w:val="24"/>
                <w:szCs w:val="24"/>
                <w:lang w:val="pl-PL"/>
              </w:rPr>
            </w:pPr>
            <w:r w:rsidRPr="00755688">
              <w:rPr>
                <w:rFonts w:ascii="Times New Roman" w:hAnsi="Times New Roman" w:cs="Times New Roman"/>
                <w:i/>
                <w:sz w:val="24"/>
                <w:szCs w:val="24"/>
                <w:lang w:val="pl-PL"/>
              </w:rPr>
              <w:t>w odniesieniu do żądania przeniesienia danych:</w:t>
            </w:r>
            <w:r w:rsidRPr="00755688">
              <w:rPr>
                <w:rFonts w:ascii="Times New Roman" w:hAnsi="Times New Roman" w:cs="Times New Roman"/>
                <w:sz w:val="24"/>
                <w:szCs w:val="24"/>
                <w:lang w:val="pl-PL"/>
              </w:rPr>
              <w:t xml:space="preserve"> przetwarzanie Państwa danych odbywa się na podstawie zgody lub umowy oraz, gdy przetwarzanie to odbywa się w sposób automatyczny.</w:t>
            </w:r>
          </w:p>
          <w:p w:rsidR="00755688" w:rsidRPr="00755688" w:rsidRDefault="00755688" w:rsidP="00B75B24">
            <w:pPr>
              <w:pStyle w:val="TableParagraph"/>
              <w:ind w:right="96"/>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 xml:space="preserve">W celu skorzystania z powyższych uprawnień należy skontaktować się </w:t>
            </w:r>
            <w:r w:rsidRPr="00755688">
              <w:rPr>
                <w:rFonts w:ascii="Times New Roman" w:hAnsi="Times New Roman" w:cs="Times New Roman"/>
                <w:sz w:val="24"/>
                <w:szCs w:val="24"/>
                <w:lang w:val="pl-PL"/>
              </w:rPr>
              <w:br/>
              <w:t>z Administratorem za pośrednictwem adresu e-mail: rodo@sportgdansk.pl.</w:t>
            </w:r>
          </w:p>
          <w:p w:rsidR="00755688" w:rsidRPr="00755688" w:rsidRDefault="00755688" w:rsidP="00B75B24">
            <w:pPr>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Szanowni Państwo, w każdej chwili mają Państwo prawo cofnąć zgodę na przetwarzanie danych osobowych. Cofnięcie zgody nie będzie wpływać na zgodność z prawem przetwarzania, którego dokonano na podstawie Państwa zgody przed jej wycofaniem.</w:t>
            </w:r>
          </w:p>
          <w:p w:rsidR="00755688" w:rsidRPr="00755688" w:rsidRDefault="00755688" w:rsidP="00B75B24">
            <w:pPr>
              <w:jc w:val="both"/>
              <w:rPr>
                <w:rFonts w:ascii="Times New Roman" w:hAnsi="Times New Roman" w:cs="Times New Roman"/>
                <w:sz w:val="24"/>
                <w:szCs w:val="24"/>
                <w:lang w:val="pl-PL"/>
              </w:rPr>
            </w:pPr>
            <w:r w:rsidRPr="00755688">
              <w:rPr>
                <w:rFonts w:ascii="Times New Roman" w:hAnsi="Times New Roman" w:cs="Times New Roman"/>
                <w:sz w:val="24"/>
                <w:szCs w:val="24"/>
                <w:lang w:val="pl-PL"/>
              </w:rPr>
              <w:t>Administrator wskazuje również, że przysługuje Państwu prawo wniesienia skargi do organu nadzorującego, tj. Prezesa Urzędu Ochrony Danych Osobowych.</w:t>
            </w:r>
          </w:p>
        </w:tc>
      </w:tr>
    </w:tbl>
    <w:p w:rsidR="00755688" w:rsidRPr="00755688" w:rsidRDefault="00755688" w:rsidP="00755688">
      <w:pPr>
        <w:rPr>
          <w:rFonts w:ascii="Times New Roman" w:hAnsi="Times New Roman"/>
          <w:sz w:val="24"/>
          <w:szCs w:val="24"/>
        </w:rPr>
      </w:pPr>
    </w:p>
    <w:p w:rsidR="00755688" w:rsidRPr="00755688" w:rsidRDefault="00755688" w:rsidP="00DC6900">
      <w:pPr>
        <w:autoSpaceDE w:val="0"/>
        <w:rPr>
          <w:rFonts w:ascii="Times New Roman" w:eastAsia="ArialMT" w:hAnsi="Times New Roman"/>
          <w:sz w:val="24"/>
          <w:szCs w:val="24"/>
        </w:rPr>
      </w:pPr>
    </w:p>
    <w:sectPr w:rsidR="00755688" w:rsidRPr="00755688" w:rsidSect="008B04D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2B1" w:rsidRDefault="009412B1" w:rsidP="007E71CD">
      <w:pPr>
        <w:spacing w:after="0" w:line="240" w:lineRule="auto"/>
      </w:pPr>
      <w:r>
        <w:separator/>
      </w:r>
    </w:p>
  </w:endnote>
  <w:endnote w:type="continuationSeparator" w:id="0">
    <w:p w:rsidR="009412B1" w:rsidRDefault="009412B1" w:rsidP="007E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BoldMT">
    <w:altName w:val="Times New Roman"/>
    <w:charset w:val="EE"/>
    <w:family w:val="auto"/>
    <w:pitch w:val="default"/>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B1" w:rsidRDefault="009412B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0133E4">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133E4">
      <w:rPr>
        <w:b/>
        <w:bCs/>
        <w:noProof/>
      </w:rPr>
      <w:t>10</w:t>
    </w:r>
    <w:r>
      <w:rPr>
        <w:b/>
        <w:bCs/>
        <w:sz w:val="24"/>
        <w:szCs w:val="24"/>
      </w:rPr>
      <w:fldChar w:fldCharType="end"/>
    </w:r>
  </w:p>
  <w:p w:rsidR="009412B1" w:rsidRDefault="009412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2B1" w:rsidRDefault="009412B1" w:rsidP="007E71CD">
      <w:pPr>
        <w:spacing w:after="0" w:line="240" w:lineRule="auto"/>
      </w:pPr>
      <w:r>
        <w:separator/>
      </w:r>
    </w:p>
  </w:footnote>
  <w:footnote w:type="continuationSeparator" w:id="0">
    <w:p w:rsidR="009412B1" w:rsidRDefault="009412B1" w:rsidP="007E7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B1" w:rsidRDefault="009412B1" w:rsidP="00C812BD">
    <w:pPr>
      <w:pStyle w:val="Nagwek"/>
    </w:pPr>
    <w:r>
      <w:rPr>
        <w:noProof/>
        <w:lang w:eastAsia="pl-PL"/>
      </w:rPr>
      <w:drawing>
        <wp:inline distT="0" distB="0" distL="0" distR="0">
          <wp:extent cx="1842497" cy="601980"/>
          <wp:effectExtent l="0" t="0" r="5715"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LOGO.jpg"/>
                  <pic:cNvPicPr/>
                </pic:nvPicPr>
                <pic:blipFill>
                  <a:blip r:embed="rId1">
                    <a:extLst>
                      <a:ext uri="{28A0092B-C50C-407E-A947-70E740481C1C}">
                        <a14:useLocalDpi xmlns:a14="http://schemas.microsoft.com/office/drawing/2010/main" val="0"/>
                      </a:ext>
                    </a:extLst>
                  </a:blip>
                  <a:stretch>
                    <a:fillRect/>
                  </a:stretch>
                </pic:blipFill>
                <pic:spPr>
                  <a:xfrm>
                    <a:off x="0" y="0"/>
                    <a:ext cx="1842497" cy="601980"/>
                  </a:xfrm>
                  <a:prstGeom prst="rect">
                    <a:avLst/>
                  </a:prstGeom>
                </pic:spPr>
              </pic:pic>
            </a:graphicData>
          </a:graphic>
        </wp:inline>
      </w:drawing>
    </w:r>
    <w:r>
      <w:rPr>
        <w:noProof/>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5237"/>
    <w:multiLevelType w:val="hybridMultilevel"/>
    <w:tmpl w:val="0AF26ADE"/>
    <w:lvl w:ilvl="0" w:tplc="19B6C4E2">
      <w:start w:val="1"/>
      <w:numFmt w:val="upperRoman"/>
      <w:lvlText w:val="%1."/>
      <w:lvlJc w:val="righ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nsid w:val="08D75CAB"/>
    <w:multiLevelType w:val="hybridMultilevel"/>
    <w:tmpl w:val="BD2A9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B7756E"/>
    <w:multiLevelType w:val="multilevel"/>
    <w:tmpl w:val="4B22E17C"/>
    <w:lvl w:ilvl="0">
      <w:start w:val="2"/>
      <w:numFmt w:val="decimal"/>
      <w:lvlText w:val="%1."/>
      <w:lvlJc w:val="left"/>
      <w:pPr>
        <w:tabs>
          <w:tab w:val="num" w:pos="644"/>
        </w:tabs>
        <w:ind w:left="644" w:hanging="360"/>
      </w:pPr>
      <w:rPr>
        <w:rFonts w:hint="default"/>
        <w:b w:val="0"/>
        <w:color w:val="auto"/>
      </w:rPr>
    </w:lvl>
    <w:lvl w:ilvl="1">
      <w:start w:val="1"/>
      <w:numFmt w:val="lowerLetter"/>
      <w:lvlText w:val="%2."/>
      <w:lvlJc w:val="left"/>
      <w:pPr>
        <w:tabs>
          <w:tab w:val="num" w:pos="1440"/>
        </w:tabs>
        <w:ind w:left="1440" w:hanging="360"/>
      </w:pPr>
      <w:rPr>
        <w:rFonts w:hint="default"/>
        <w:b/>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CB22913"/>
    <w:multiLevelType w:val="hybridMultilevel"/>
    <w:tmpl w:val="EB085054"/>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3F32B9"/>
    <w:multiLevelType w:val="hybridMultilevel"/>
    <w:tmpl w:val="45F88CB4"/>
    <w:lvl w:ilvl="0" w:tplc="04150019">
      <w:start w:val="1"/>
      <w:numFmt w:val="lowerLetter"/>
      <w:lvlText w:val="%1."/>
      <w:lvlJc w:val="left"/>
      <w:pPr>
        <w:ind w:left="1068" w:hanging="360"/>
      </w:pPr>
      <w:rPr>
        <w:color w:val="000000"/>
      </w:rPr>
    </w:lvl>
    <w:lvl w:ilvl="1" w:tplc="04150019">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0F361BB"/>
    <w:multiLevelType w:val="hybridMultilevel"/>
    <w:tmpl w:val="3B70C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F7543F"/>
    <w:multiLevelType w:val="hybridMultilevel"/>
    <w:tmpl w:val="3AE857C8"/>
    <w:lvl w:ilvl="0" w:tplc="FE9A0D50">
      <w:start w:val="1"/>
      <w:numFmt w:val="decimal"/>
      <w:lvlText w:val="(%1)"/>
      <w:lvlJc w:val="left"/>
      <w:pPr>
        <w:ind w:left="468" w:hanging="36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7">
    <w:nsid w:val="160B471E"/>
    <w:multiLevelType w:val="multilevel"/>
    <w:tmpl w:val="8E20EA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6697DCB"/>
    <w:multiLevelType w:val="hybridMultilevel"/>
    <w:tmpl w:val="5CE2D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AC59DD"/>
    <w:multiLevelType w:val="multilevel"/>
    <w:tmpl w:val="94A64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26041377"/>
    <w:multiLevelType w:val="multilevel"/>
    <w:tmpl w:val="8E20EA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260421AB"/>
    <w:multiLevelType w:val="hybridMultilevel"/>
    <w:tmpl w:val="19F2AF3E"/>
    <w:lvl w:ilvl="0" w:tplc="9A1CB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6E0940"/>
    <w:multiLevelType w:val="hybridMultilevel"/>
    <w:tmpl w:val="FA2E5C5E"/>
    <w:lvl w:ilvl="0" w:tplc="30081F5A">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C337E9"/>
    <w:multiLevelType w:val="multilevel"/>
    <w:tmpl w:val="FDD6AD86"/>
    <w:lvl w:ilvl="0">
      <w:start w:val="1"/>
      <w:numFmt w:val="decimal"/>
      <w:lvlText w:val="%1."/>
      <w:lvlJc w:val="left"/>
      <w:pPr>
        <w:tabs>
          <w:tab w:val="num" w:pos="644"/>
        </w:tabs>
        <w:ind w:left="644" w:hanging="360"/>
      </w:pPr>
      <w:rPr>
        <w:rFonts w:hint="default"/>
        <w:b w:val="0"/>
        <w:color w:val="auto"/>
      </w:rPr>
    </w:lvl>
    <w:lvl w:ilvl="1">
      <w:start w:val="1"/>
      <w:numFmt w:val="bullet"/>
      <w:lvlText w:val=""/>
      <w:lvlJc w:val="left"/>
      <w:pPr>
        <w:tabs>
          <w:tab w:val="num" w:pos="1440"/>
        </w:tabs>
        <w:ind w:left="1440" w:hanging="360"/>
      </w:pPr>
      <w:rPr>
        <w:rFonts w:ascii="Symbol" w:hAnsi="Symbol" w:hint="default"/>
        <w:b/>
        <w:color w:val="auto"/>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33E21C97"/>
    <w:multiLevelType w:val="multilevel"/>
    <w:tmpl w:val="8E20EA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38706470"/>
    <w:multiLevelType w:val="hybridMultilevel"/>
    <w:tmpl w:val="1E8E8E34"/>
    <w:lvl w:ilvl="0" w:tplc="306622FA">
      <w:start w:val="1"/>
      <w:numFmt w:val="decimal"/>
      <w:lvlText w:val="%1)"/>
      <w:lvlJc w:val="left"/>
      <w:pPr>
        <w:ind w:left="468" w:hanging="36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16">
    <w:nsid w:val="3DF80A14"/>
    <w:multiLevelType w:val="hybridMultilevel"/>
    <w:tmpl w:val="D7382F24"/>
    <w:lvl w:ilvl="0" w:tplc="02084B1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E075756"/>
    <w:multiLevelType w:val="hybridMultilevel"/>
    <w:tmpl w:val="6944F6F4"/>
    <w:lvl w:ilvl="0" w:tplc="AA68E5AC">
      <w:start w:val="4"/>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067E66"/>
    <w:multiLevelType w:val="hybridMultilevel"/>
    <w:tmpl w:val="35C2E020"/>
    <w:lvl w:ilvl="0" w:tplc="19B6C4E2">
      <w:start w:val="1"/>
      <w:numFmt w:val="upperRoman"/>
      <w:lvlText w:val="%1."/>
      <w:lvlJc w:val="righ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nsid w:val="442170A5"/>
    <w:multiLevelType w:val="hybridMultilevel"/>
    <w:tmpl w:val="7EF0421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44A06910"/>
    <w:multiLevelType w:val="hybridMultilevel"/>
    <w:tmpl w:val="9468E31A"/>
    <w:lvl w:ilvl="0" w:tplc="19B6C4E2">
      <w:start w:val="1"/>
      <w:numFmt w:val="upperRoman"/>
      <w:lvlText w:val="%1."/>
      <w:lvlJc w:val="righ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nsid w:val="4B4E2A2D"/>
    <w:multiLevelType w:val="hybridMultilevel"/>
    <w:tmpl w:val="747A081A"/>
    <w:lvl w:ilvl="0" w:tplc="30081F5A">
      <w:start w:val="1"/>
      <w:numFmt w:val="decimal"/>
      <w:lvlText w:val="%1."/>
      <w:lvlJc w:val="left"/>
      <w:pPr>
        <w:ind w:left="1068" w:hanging="360"/>
      </w:pPr>
      <w:rPr>
        <w:color w:val="000000"/>
      </w:rPr>
    </w:lvl>
    <w:lvl w:ilvl="1" w:tplc="04150019">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4FAF2DC1"/>
    <w:multiLevelType w:val="hybridMultilevel"/>
    <w:tmpl w:val="330A649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3C2CB2"/>
    <w:multiLevelType w:val="hybridMultilevel"/>
    <w:tmpl w:val="A4585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C04298"/>
    <w:multiLevelType w:val="hybridMultilevel"/>
    <w:tmpl w:val="E6B08FEA"/>
    <w:lvl w:ilvl="0" w:tplc="30081F5A">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2D1855"/>
    <w:multiLevelType w:val="hybridMultilevel"/>
    <w:tmpl w:val="4E6CD7A8"/>
    <w:lvl w:ilvl="0" w:tplc="30081F5A">
      <w:start w:val="1"/>
      <w:numFmt w:val="decimal"/>
      <w:lvlText w:val="%1."/>
      <w:lvlJc w:val="left"/>
      <w:pPr>
        <w:ind w:left="1068" w:hanging="360"/>
      </w:pPr>
      <w:rPr>
        <w:color w:val="000000"/>
      </w:rPr>
    </w:lvl>
    <w:lvl w:ilvl="1" w:tplc="04150019">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5F8F4455"/>
    <w:multiLevelType w:val="hybridMultilevel"/>
    <w:tmpl w:val="EB085054"/>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34817EF"/>
    <w:multiLevelType w:val="hybridMultilevel"/>
    <w:tmpl w:val="DEAE71A4"/>
    <w:lvl w:ilvl="0" w:tplc="04150019">
      <w:start w:val="1"/>
      <w:numFmt w:val="lowerLetter"/>
      <w:lvlText w:val="%1."/>
      <w:lvlJc w:val="left"/>
      <w:pPr>
        <w:ind w:left="1068" w:hanging="360"/>
      </w:pPr>
      <w:rPr>
        <w:color w:val="000000"/>
      </w:rPr>
    </w:lvl>
    <w:lvl w:ilvl="1" w:tplc="04150019">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63D10F5B"/>
    <w:multiLevelType w:val="hybridMultilevel"/>
    <w:tmpl w:val="2B9C43DE"/>
    <w:lvl w:ilvl="0" w:tplc="19B6C4E2">
      <w:start w:val="1"/>
      <w:numFmt w:val="upperRoman"/>
      <w:lvlText w:val="%1."/>
      <w:lvlJc w:val="righ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659E1F18"/>
    <w:multiLevelType w:val="hybridMultilevel"/>
    <w:tmpl w:val="25CA3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8596B78"/>
    <w:multiLevelType w:val="hybridMultilevel"/>
    <w:tmpl w:val="5CE2D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AF3B8A"/>
    <w:multiLevelType w:val="singleLevel"/>
    <w:tmpl w:val="BF5806E2"/>
    <w:lvl w:ilvl="0">
      <w:start w:val="1"/>
      <w:numFmt w:val="decimal"/>
      <w:lvlText w:val="%1."/>
      <w:legacy w:legacy="1" w:legacySpace="0" w:legacyIndent="283"/>
      <w:lvlJc w:val="left"/>
      <w:pPr>
        <w:ind w:left="283" w:hanging="283"/>
      </w:pPr>
    </w:lvl>
  </w:abstractNum>
  <w:abstractNum w:abstractNumId="32">
    <w:nsid w:val="6CDC720F"/>
    <w:multiLevelType w:val="hybridMultilevel"/>
    <w:tmpl w:val="A0206DDE"/>
    <w:lvl w:ilvl="0" w:tplc="44C24FD0">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06555B"/>
    <w:multiLevelType w:val="hybridMultilevel"/>
    <w:tmpl w:val="D11484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FD26354"/>
    <w:multiLevelType w:val="hybridMultilevel"/>
    <w:tmpl w:val="9260DB22"/>
    <w:lvl w:ilvl="0" w:tplc="30081F5A">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9"/>
  </w:num>
  <w:num w:numId="3">
    <w:abstractNumId w:val="23"/>
  </w:num>
  <w:num w:numId="4">
    <w:abstractNumId w:val="8"/>
  </w:num>
  <w:num w:numId="5">
    <w:abstractNumId w:val="1"/>
  </w:num>
  <w:num w:numId="6">
    <w:abstractNumId w:val="2"/>
  </w:num>
  <w:num w:numId="7">
    <w:abstractNumId w:val="7"/>
  </w:num>
  <w:num w:numId="8">
    <w:abstractNumId w:val="10"/>
  </w:num>
  <w:num w:numId="9">
    <w:abstractNumId w:val="14"/>
  </w:num>
  <w:num w:numId="10">
    <w:abstractNumId w:val="18"/>
  </w:num>
  <w:num w:numId="11">
    <w:abstractNumId w:val="5"/>
  </w:num>
  <w:num w:numId="12">
    <w:abstractNumId w:val="17"/>
  </w:num>
  <w:num w:numId="13">
    <w:abstractNumId w:val="34"/>
  </w:num>
  <w:num w:numId="14">
    <w:abstractNumId w:val="22"/>
  </w:num>
  <w:num w:numId="15">
    <w:abstractNumId w:val="24"/>
  </w:num>
  <w:num w:numId="16">
    <w:abstractNumId w:val="12"/>
  </w:num>
  <w:num w:numId="17">
    <w:abstractNumId w:val="32"/>
  </w:num>
  <w:num w:numId="18">
    <w:abstractNumId w:val="13"/>
  </w:num>
  <w:num w:numId="19">
    <w:abstractNumId w:val="21"/>
  </w:num>
  <w:num w:numId="20">
    <w:abstractNumId w:val="25"/>
  </w:num>
  <w:num w:numId="21">
    <w:abstractNumId w:val="4"/>
  </w:num>
  <w:num w:numId="22">
    <w:abstractNumId w:val="27"/>
  </w:num>
  <w:num w:numId="23">
    <w:abstractNumId w:val="16"/>
  </w:num>
  <w:num w:numId="24">
    <w:abstractNumId w:val="28"/>
  </w:num>
  <w:num w:numId="25">
    <w:abstractNumId w:val="20"/>
  </w:num>
  <w:num w:numId="26">
    <w:abstractNumId w:val="0"/>
  </w:num>
  <w:num w:numId="27">
    <w:abstractNumId w:val="26"/>
  </w:num>
  <w:num w:numId="28">
    <w:abstractNumId w:val="29"/>
  </w:num>
  <w:num w:numId="29">
    <w:abstractNumId w:val="3"/>
  </w:num>
  <w:num w:numId="30">
    <w:abstractNumId w:val="30"/>
  </w:num>
  <w:num w:numId="31">
    <w:abstractNumId w:val="15"/>
  </w:num>
  <w:num w:numId="32">
    <w:abstractNumId w:val="19"/>
  </w:num>
  <w:num w:numId="33">
    <w:abstractNumId w:val="6"/>
  </w:num>
  <w:num w:numId="34">
    <w:abstractNumId w:val="33"/>
  </w:num>
  <w:num w:numId="3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DC"/>
    <w:rsid w:val="00001BCB"/>
    <w:rsid w:val="00003EF8"/>
    <w:rsid w:val="00005218"/>
    <w:rsid w:val="00005745"/>
    <w:rsid w:val="000072B8"/>
    <w:rsid w:val="00007BE7"/>
    <w:rsid w:val="0001334E"/>
    <w:rsid w:val="000133E4"/>
    <w:rsid w:val="000133F4"/>
    <w:rsid w:val="00013670"/>
    <w:rsid w:val="000159EF"/>
    <w:rsid w:val="00015C77"/>
    <w:rsid w:val="00025AC2"/>
    <w:rsid w:val="00026208"/>
    <w:rsid w:val="00026DBF"/>
    <w:rsid w:val="0003548D"/>
    <w:rsid w:val="00054B28"/>
    <w:rsid w:val="00055FE0"/>
    <w:rsid w:val="000568BA"/>
    <w:rsid w:val="00064BEF"/>
    <w:rsid w:val="00065511"/>
    <w:rsid w:val="000659B0"/>
    <w:rsid w:val="000665BF"/>
    <w:rsid w:val="00074297"/>
    <w:rsid w:val="00080340"/>
    <w:rsid w:val="0008297B"/>
    <w:rsid w:val="0009173C"/>
    <w:rsid w:val="00091E3C"/>
    <w:rsid w:val="00092851"/>
    <w:rsid w:val="00094D37"/>
    <w:rsid w:val="000A328C"/>
    <w:rsid w:val="000B06E9"/>
    <w:rsid w:val="000B162F"/>
    <w:rsid w:val="000B64AC"/>
    <w:rsid w:val="000C27BD"/>
    <w:rsid w:val="000C343E"/>
    <w:rsid w:val="000D03B3"/>
    <w:rsid w:val="000D67DA"/>
    <w:rsid w:val="000E24CC"/>
    <w:rsid w:val="000E2BBC"/>
    <w:rsid w:val="000F0583"/>
    <w:rsid w:val="000F171A"/>
    <w:rsid w:val="000F3F50"/>
    <w:rsid w:val="000F6109"/>
    <w:rsid w:val="000F63B6"/>
    <w:rsid w:val="00100B02"/>
    <w:rsid w:val="00107E49"/>
    <w:rsid w:val="00107EC8"/>
    <w:rsid w:val="00120794"/>
    <w:rsid w:val="00125087"/>
    <w:rsid w:val="001251A9"/>
    <w:rsid w:val="001269AC"/>
    <w:rsid w:val="001354B3"/>
    <w:rsid w:val="00135B5F"/>
    <w:rsid w:val="00144444"/>
    <w:rsid w:val="001445F1"/>
    <w:rsid w:val="0015021C"/>
    <w:rsid w:val="00152A8A"/>
    <w:rsid w:val="00153F80"/>
    <w:rsid w:val="00157627"/>
    <w:rsid w:val="001631A0"/>
    <w:rsid w:val="00163DD3"/>
    <w:rsid w:val="0017028C"/>
    <w:rsid w:val="00173771"/>
    <w:rsid w:val="00173E86"/>
    <w:rsid w:val="00177731"/>
    <w:rsid w:val="001805A3"/>
    <w:rsid w:val="00182B5A"/>
    <w:rsid w:val="00187963"/>
    <w:rsid w:val="001903CA"/>
    <w:rsid w:val="001922BA"/>
    <w:rsid w:val="001975BC"/>
    <w:rsid w:val="001A2151"/>
    <w:rsid w:val="001B2FE4"/>
    <w:rsid w:val="001B3BB8"/>
    <w:rsid w:val="001B49D2"/>
    <w:rsid w:val="001B7D48"/>
    <w:rsid w:val="001C69CE"/>
    <w:rsid w:val="001D0196"/>
    <w:rsid w:val="001D264E"/>
    <w:rsid w:val="001D32BF"/>
    <w:rsid w:val="001E1CE9"/>
    <w:rsid w:val="001E2482"/>
    <w:rsid w:val="001E51DF"/>
    <w:rsid w:val="001E67B8"/>
    <w:rsid w:val="001E7F48"/>
    <w:rsid w:val="001F4946"/>
    <w:rsid w:val="00201D5B"/>
    <w:rsid w:val="00201E6B"/>
    <w:rsid w:val="00204C68"/>
    <w:rsid w:val="00205560"/>
    <w:rsid w:val="0021133B"/>
    <w:rsid w:val="002142AB"/>
    <w:rsid w:val="002144F8"/>
    <w:rsid w:val="00215103"/>
    <w:rsid w:val="00216AB9"/>
    <w:rsid w:val="00222A93"/>
    <w:rsid w:val="0022313D"/>
    <w:rsid w:val="00224234"/>
    <w:rsid w:val="00226B1E"/>
    <w:rsid w:val="002349C5"/>
    <w:rsid w:val="00236327"/>
    <w:rsid w:val="002365DA"/>
    <w:rsid w:val="00240494"/>
    <w:rsid w:val="0025209E"/>
    <w:rsid w:val="00253B74"/>
    <w:rsid w:val="00254236"/>
    <w:rsid w:val="00256BB8"/>
    <w:rsid w:val="002614C7"/>
    <w:rsid w:val="00261A87"/>
    <w:rsid w:val="002644EF"/>
    <w:rsid w:val="002743C5"/>
    <w:rsid w:val="002751F8"/>
    <w:rsid w:val="002872C7"/>
    <w:rsid w:val="00295FB2"/>
    <w:rsid w:val="002A46D7"/>
    <w:rsid w:val="002B0EF4"/>
    <w:rsid w:val="002B4B6B"/>
    <w:rsid w:val="002B5442"/>
    <w:rsid w:val="002B6DB4"/>
    <w:rsid w:val="002B7A77"/>
    <w:rsid w:val="002C23FC"/>
    <w:rsid w:val="002C2A88"/>
    <w:rsid w:val="002C684C"/>
    <w:rsid w:val="002C791D"/>
    <w:rsid w:val="002D1B2E"/>
    <w:rsid w:val="002D3DE2"/>
    <w:rsid w:val="002D4B4C"/>
    <w:rsid w:val="002D7DA8"/>
    <w:rsid w:val="002E7214"/>
    <w:rsid w:val="002E76C6"/>
    <w:rsid w:val="002E774E"/>
    <w:rsid w:val="002F2002"/>
    <w:rsid w:val="002F4653"/>
    <w:rsid w:val="002F72D7"/>
    <w:rsid w:val="003038DD"/>
    <w:rsid w:val="00303CCE"/>
    <w:rsid w:val="00304547"/>
    <w:rsid w:val="00307802"/>
    <w:rsid w:val="00311AF0"/>
    <w:rsid w:val="00316C43"/>
    <w:rsid w:val="00321BDC"/>
    <w:rsid w:val="0032462C"/>
    <w:rsid w:val="003351E3"/>
    <w:rsid w:val="003359EB"/>
    <w:rsid w:val="00341FAD"/>
    <w:rsid w:val="00344C32"/>
    <w:rsid w:val="00345614"/>
    <w:rsid w:val="00345C02"/>
    <w:rsid w:val="0035259D"/>
    <w:rsid w:val="00356239"/>
    <w:rsid w:val="003577B7"/>
    <w:rsid w:val="00367DBD"/>
    <w:rsid w:val="0037306E"/>
    <w:rsid w:val="00373170"/>
    <w:rsid w:val="00373F9F"/>
    <w:rsid w:val="003748B6"/>
    <w:rsid w:val="00374A5A"/>
    <w:rsid w:val="00374B44"/>
    <w:rsid w:val="00386C24"/>
    <w:rsid w:val="00387F1D"/>
    <w:rsid w:val="00391462"/>
    <w:rsid w:val="00391574"/>
    <w:rsid w:val="00392064"/>
    <w:rsid w:val="003950D4"/>
    <w:rsid w:val="003968B6"/>
    <w:rsid w:val="003A1F1E"/>
    <w:rsid w:val="003A28F5"/>
    <w:rsid w:val="003A4FC1"/>
    <w:rsid w:val="003A7D0B"/>
    <w:rsid w:val="003B0197"/>
    <w:rsid w:val="003B0A22"/>
    <w:rsid w:val="003B141D"/>
    <w:rsid w:val="003B1CEB"/>
    <w:rsid w:val="003B3706"/>
    <w:rsid w:val="003B6981"/>
    <w:rsid w:val="003B69CF"/>
    <w:rsid w:val="003C5E67"/>
    <w:rsid w:val="003D040F"/>
    <w:rsid w:val="003D4CFD"/>
    <w:rsid w:val="003D6464"/>
    <w:rsid w:val="003D6524"/>
    <w:rsid w:val="003E1AC1"/>
    <w:rsid w:val="003E35CD"/>
    <w:rsid w:val="003E78FE"/>
    <w:rsid w:val="003E79F2"/>
    <w:rsid w:val="003F52FF"/>
    <w:rsid w:val="004030A5"/>
    <w:rsid w:val="004111A2"/>
    <w:rsid w:val="004138C4"/>
    <w:rsid w:val="004141FE"/>
    <w:rsid w:val="00421EE4"/>
    <w:rsid w:val="00425299"/>
    <w:rsid w:val="0042663F"/>
    <w:rsid w:val="00426768"/>
    <w:rsid w:val="0043169F"/>
    <w:rsid w:val="0043295A"/>
    <w:rsid w:val="00433D6B"/>
    <w:rsid w:val="0043500F"/>
    <w:rsid w:val="00436346"/>
    <w:rsid w:val="00437F40"/>
    <w:rsid w:val="00444BC8"/>
    <w:rsid w:val="00446387"/>
    <w:rsid w:val="0044673D"/>
    <w:rsid w:val="00447C56"/>
    <w:rsid w:val="00457CDE"/>
    <w:rsid w:val="0046100C"/>
    <w:rsid w:val="00461999"/>
    <w:rsid w:val="00471721"/>
    <w:rsid w:val="00475AC0"/>
    <w:rsid w:val="00477BF8"/>
    <w:rsid w:val="00480F7D"/>
    <w:rsid w:val="00483ECC"/>
    <w:rsid w:val="00491403"/>
    <w:rsid w:val="0049226C"/>
    <w:rsid w:val="004970F7"/>
    <w:rsid w:val="004B1415"/>
    <w:rsid w:val="004B20CE"/>
    <w:rsid w:val="004B67D9"/>
    <w:rsid w:val="004C04C4"/>
    <w:rsid w:val="004C0FD5"/>
    <w:rsid w:val="004C29B3"/>
    <w:rsid w:val="004C43FC"/>
    <w:rsid w:val="004C78C3"/>
    <w:rsid w:val="004D467E"/>
    <w:rsid w:val="004E359E"/>
    <w:rsid w:val="004E5D17"/>
    <w:rsid w:val="0050682F"/>
    <w:rsid w:val="00510CBA"/>
    <w:rsid w:val="005141E1"/>
    <w:rsid w:val="00522A26"/>
    <w:rsid w:val="005259CB"/>
    <w:rsid w:val="005354D4"/>
    <w:rsid w:val="0054014E"/>
    <w:rsid w:val="00540F00"/>
    <w:rsid w:val="00543B22"/>
    <w:rsid w:val="00544376"/>
    <w:rsid w:val="00550936"/>
    <w:rsid w:val="0055593C"/>
    <w:rsid w:val="00555C10"/>
    <w:rsid w:val="005628C3"/>
    <w:rsid w:val="00564CB6"/>
    <w:rsid w:val="00564EDC"/>
    <w:rsid w:val="00582D44"/>
    <w:rsid w:val="0058629D"/>
    <w:rsid w:val="005866BA"/>
    <w:rsid w:val="00586AEA"/>
    <w:rsid w:val="005A1DE5"/>
    <w:rsid w:val="005A65F9"/>
    <w:rsid w:val="005A7F9A"/>
    <w:rsid w:val="005B2628"/>
    <w:rsid w:val="005C08F7"/>
    <w:rsid w:val="005E1BE5"/>
    <w:rsid w:val="005E505A"/>
    <w:rsid w:val="005E5225"/>
    <w:rsid w:val="005F0D6F"/>
    <w:rsid w:val="005F5700"/>
    <w:rsid w:val="006023B3"/>
    <w:rsid w:val="00605FE9"/>
    <w:rsid w:val="00606E6D"/>
    <w:rsid w:val="0061040F"/>
    <w:rsid w:val="00610D44"/>
    <w:rsid w:val="00611FFE"/>
    <w:rsid w:val="006145D0"/>
    <w:rsid w:val="0061685D"/>
    <w:rsid w:val="006221BD"/>
    <w:rsid w:val="00624A2C"/>
    <w:rsid w:val="006254C1"/>
    <w:rsid w:val="00625871"/>
    <w:rsid w:val="006305B1"/>
    <w:rsid w:val="0063544E"/>
    <w:rsid w:val="00635F8E"/>
    <w:rsid w:val="00636ECD"/>
    <w:rsid w:val="006446C3"/>
    <w:rsid w:val="00655583"/>
    <w:rsid w:val="00656B41"/>
    <w:rsid w:val="006622FE"/>
    <w:rsid w:val="00662DDC"/>
    <w:rsid w:val="00665539"/>
    <w:rsid w:val="00666104"/>
    <w:rsid w:val="00672469"/>
    <w:rsid w:val="0067329E"/>
    <w:rsid w:val="0067505B"/>
    <w:rsid w:val="006750D5"/>
    <w:rsid w:val="006750E0"/>
    <w:rsid w:val="00676444"/>
    <w:rsid w:val="0067732C"/>
    <w:rsid w:val="006850CF"/>
    <w:rsid w:val="00694D60"/>
    <w:rsid w:val="00695960"/>
    <w:rsid w:val="00695AA2"/>
    <w:rsid w:val="006A04A5"/>
    <w:rsid w:val="006A2117"/>
    <w:rsid w:val="006A3F52"/>
    <w:rsid w:val="006B4C70"/>
    <w:rsid w:val="006B6836"/>
    <w:rsid w:val="006C4871"/>
    <w:rsid w:val="006C615F"/>
    <w:rsid w:val="006C6F82"/>
    <w:rsid w:val="006D05C9"/>
    <w:rsid w:val="006D630C"/>
    <w:rsid w:val="006D78C5"/>
    <w:rsid w:val="006D7C3E"/>
    <w:rsid w:val="006D7EF6"/>
    <w:rsid w:val="006E3BA0"/>
    <w:rsid w:val="006F0A11"/>
    <w:rsid w:val="006F2ADE"/>
    <w:rsid w:val="006F2E2C"/>
    <w:rsid w:val="006F5259"/>
    <w:rsid w:val="007022C0"/>
    <w:rsid w:val="00704A55"/>
    <w:rsid w:val="007129D6"/>
    <w:rsid w:val="00715067"/>
    <w:rsid w:val="00715237"/>
    <w:rsid w:val="007224F5"/>
    <w:rsid w:val="00722B81"/>
    <w:rsid w:val="007260A9"/>
    <w:rsid w:val="00726D85"/>
    <w:rsid w:val="0072704F"/>
    <w:rsid w:val="00727747"/>
    <w:rsid w:val="00732634"/>
    <w:rsid w:val="00736EA7"/>
    <w:rsid w:val="00737814"/>
    <w:rsid w:val="00737EED"/>
    <w:rsid w:val="007455FA"/>
    <w:rsid w:val="0075242A"/>
    <w:rsid w:val="007536E5"/>
    <w:rsid w:val="00755688"/>
    <w:rsid w:val="00755C63"/>
    <w:rsid w:val="00765954"/>
    <w:rsid w:val="007661D6"/>
    <w:rsid w:val="007664A9"/>
    <w:rsid w:val="00766A20"/>
    <w:rsid w:val="007712DD"/>
    <w:rsid w:val="00773C67"/>
    <w:rsid w:val="00784D12"/>
    <w:rsid w:val="00785C43"/>
    <w:rsid w:val="00790FFF"/>
    <w:rsid w:val="00791669"/>
    <w:rsid w:val="007918EA"/>
    <w:rsid w:val="00793254"/>
    <w:rsid w:val="00795F46"/>
    <w:rsid w:val="00796139"/>
    <w:rsid w:val="007A103C"/>
    <w:rsid w:val="007B483C"/>
    <w:rsid w:val="007B4C2B"/>
    <w:rsid w:val="007B56EC"/>
    <w:rsid w:val="007B6671"/>
    <w:rsid w:val="007C1C48"/>
    <w:rsid w:val="007C4FD9"/>
    <w:rsid w:val="007C7288"/>
    <w:rsid w:val="007D12DF"/>
    <w:rsid w:val="007D4650"/>
    <w:rsid w:val="007D5B19"/>
    <w:rsid w:val="007D650F"/>
    <w:rsid w:val="007D6D0A"/>
    <w:rsid w:val="007E0571"/>
    <w:rsid w:val="007E26ED"/>
    <w:rsid w:val="007E2F25"/>
    <w:rsid w:val="007E71CD"/>
    <w:rsid w:val="007F2577"/>
    <w:rsid w:val="007F5EB0"/>
    <w:rsid w:val="007F625C"/>
    <w:rsid w:val="00805BD7"/>
    <w:rsid w:val="00806566"/>
    <w:rsid w:val="00807B75"/>
    <w:rsid w:val="00812DE4"/>
    <w:rsid w:val="00820A81"/>
    <w:rsid w:val="00821659"/>
    <w:rsid w:val="008248E9"/>
    <w:rsid w:val="00830E6C"/>
    <w:rsid w:val="0083135B"/>
    <w:rsid w:val="00833A02"/>
    <w:rsid w:val="00836D86"/>
    <w:rsid w:val="00843AB9"/>
    <w:rsid w:val="00844F5D"/>
    <w:rsid w:val="008457DC"/>
    <w:rsid w:val="00847DC5"/>
    <w:rsid w:val="00856253"/>
    <w:rsid w:val="00857A5E"/>
    <w:rsid w:val="00860091"/>
    <w:rsid w:val="008647AC"/>
    <w:rsid w:val="0088498B"/>
    <w:rsid w:val="00893FB0"/>
    <w:rsid w:val="00895B71"/>
    <w:rsid w:val="008A43B4"/>
    <w:rsid w:val="008B04D4"/>
    <w:rsid w:val="008B3FCB"/>
    <w:rsid w:val="008C1592"/>
    <w:rsid w:val="008C4CD4"/>
    <w:rsid w:val="008D40D5"/>
    <w:rsid w:val="008E7758"/>
    <w:rsid w:val="008E7F33"/>
    <w:rsid w:val="008F1033"/>
    <w:rsid w:val="008F123B"/>
    <w:rsid w:val="00904DDB"/>
    <w:rsid w:val="009122B7"/>
    <w:rsid w:val="009130E0"/>
    <w:rsid w:val="00917DB7"/>
    <w:rsid w:val="00917FB2"/>
    <w:rsid w:val="00920A59"/>
    <w:rsid w:val="00922286"/>
    <w:rsid w:val="0092348D"/>
    <w:rsid w:val="0092570D"/>
    <w:rsid w:val="00925A09"/>
    <w:rsid w:val="009262E4"/>
    <w:rsid w:val="00926FE5"/>
    <w:rsid w:val="0093321F"/>
    <w:rsid w:val="00936E3E"/>
    <w:rsid w:val="009412B1"/>
    <w:rsid w:val="009429E5"/>
    <w:rsid w:val="009463E3"/>
    <w:rsid w:val="00946FA7"/>
    <w:rsid w:val="00947A3D"/>
    <w:rsid w:val="00955022"/>
    <w:rsid w:val="009551FC"/>
    <w:rsid w:val="0095753B"/>
    <w:rsid w:val="00961936"/>
    <w:rsid w:val="00963918"/>
    <w:rsid w:val="0097514C"/>
    <w:rsid w:val="009874C9"/>
    <w:rsid w:val="009900A1"/>
    <w:rsid w:val="00990730"/>
    <w:rsid w:val="009912A9"/>
    <w:rsid w:val="009A4946"/>
    <w:rsid w:val="009A6F86"/>
    <w:rsid w:val="009B0989"/>
    <w:rsid w:val="009B5B09"/>
    <w:rsid w:val="009B629B"/>
    <w:rsid w:val="009C1C0B"/>
    <w:rsid w:val="009C378C"/>
    <w:rsid w:val="009D00C9"/>
    <w:rsid w:val="009D65CD"/>
    <w:rsid w:val="009F066D"/>
    <w:rsid w:val="009F42CE"/>
    <w:rsid w:val="009F465E"/>
    <w:rsid w:val="009F5EC7"/>
    <w:rsid w:val="00A039BB"/>
    <w:rsid w:val="00A04C66"/>
    <w:rsid w:val="00A05479"/>
    <w:rsid w:val="00A07117"/>
    <w:rsid w:val="00A07C88"/>
    <w:rsid w:val="00A10469"/>
    <w:rsid w:val="00A123DA"/>
    <w:rsid w:val="00A1292C"/>
    <w:rsid w:val="00A2056A"/>
    <w:rsid w:val="00A208F7"/>
    <w:rsid w:val="00A2346C"/>
    <w:rsid w:val="00A32246"/>
    <w:rsid w:val="00A32E8D"/>
    <w:rsid w:val="00A34C8F"/>
    <w:rsid w:val="00A46053"/>
    <w:rsid w:val="00A53209"/>
    <w:rsid w:val="00A566C8"/>
    <w:rsid w:val="00A60FB5"/>
    <w:rsid w:val="00A630A8"/>
    <w:rsid w:val="00A65961"/>
    <w:rsid w:val="00A66D4D"/>
    <w:rsid w:val="00A73402"/>
    <w:rsid w:val="00A73B43"/>
    <w:rsid w:val="00A740B5"/>
    <w:rsid w:val="00A76F2F"/>
    <w:rsid w:val="00A82101"/>
    <w:rsid w:val="00A86141"/>
    <w:rsid w:val="00A90E0E"/>
    <w:rsid w:val="00A91969"/>
    <w:rsid w:val="00A93B91"/>
    <w:rsid w:val="00AA1AC9"/>
    <w:rsid w:val="00AA67CC"/>
    <w:rsid w:val="00AA7AFE"/>
    <w:rsid w:val="00AB57AB"/>
    <w:rsid w:val="00AB71B0"/>
    <w:rsid w:val="00AC04FE"/>
    <w:rsid w:val="00AD1066"/>
    <w:rsid w:val="00AD362F"/>
    <w:rsid w:val="00AD6070"/>
    <w:rsid w:val="00AE1328"/>
    <w:rsid w:val="00AE1D2B"/>
    <w:rsid w:val="00AE481B"/>
    <w:rsid w:val="00AE4AFE"/>
    <w:rsid w:val="00AE54BA"/>
    <w:rsid w:val="00AE589C"/>
    <w:rsid w:val="00AE736B"/>
    <w:rsid w:val="00AF204D"/>
    <w:rsid w:val="00AF29E1"/>
    <w:rsid w:val="00AF6C9B"/>
    <w:rsid w:val="00B04053"/>
    <w:rsid w:val="00B07477"/>
    <w:rsid w:val="00B10F84"/>
    <w:rsid w:val="00B13813"/>
    <w:rsid w:val="00B14E03"/>
    <w:rsid w:val="00B15885"/>
    <w:rsid w:val="00B23470"/>
    <w:rsid w:val="00B27D1A"/>
    <w:rsid w:val="00B351AB"/>
    <w:rsid w:val="00B41FCB"/>
    <w:rsid w:val="00B47504"/>
    <w:rsid w:val="00B5406B"/>
    <w:rsid w:val="00B57F01"/>
    <w:rsid w:val="00B60ECE"/>
    <w:rsid w:val="00B610BE"/>
    <w:rsid w:val="00B64D78"/>
    <w:rsid w:val="00B72AAB"/>
    <w:rsid w:val="00B75B24"/>
    <w:rsid w:val="00B85ACA"/>
    <w:rsid w:val="00B90406"/>
    <w:rsid w:val="00B94479"/>
    <w:rsid w:val="00BA34BC"/>
    <w:rsid w:val="00BA5421"/>
    <w:rsid w:val="00BA7B27"/>
    <w:rsid w:val="00BB6344"/>
    <w:rsid w:val="00BB71A3"/>
    <w:rsid w:val="00BB74BD"/>
    <w:rsid w:val="00BB77DE"/>
    <w:rsid w:val="00BC071C"/>
    <w:rsid w:val="00BC402C"/>
    <w:rsid w:val="00BD419F"/>
    <w:rsid w:val="00BD455F"/>
    <w:rsid w:val="00BD630E"/>
    <w:rsid w:val="00BD69C9"/>
    <w:rsid w:val="00BE1DB7"/>
    <w:rsid w:val="00BE213F"/>
    <w:rsid w:val="00BE2CF5"/>
    <w:rsid w:val="00BE435A"/>
    <w:rsid w:val="00BE716B"/>
    <w:rsid w:val="00BE7A9E"/>
    <w:rsid w:val="00BF5C93"/>
    <w:rsid w:val="00BF70D0"/>
    <w:rsid w:val="00C0718A"/>
    <w:rsid w:val="00C26B16"/>
    <w:rsid w:val="00C27194"/>
    <w:rsid w:val="00C30DEE"/>
    <w:rsid w:val="00C34294"/>
    <w:rsid w:val="00C34B43"/>
    <w:rsid w:val="00C36293"/>
    <w:rsid w:val="00C42207"/>
    <w:rsid w:val="00C43DFF"/>
    <w:rsid w:val="00C44F08"/>
    <w:rsid w:val="00C513E7"/>
    <w:rsid w:val="00C55488"/>
    <w:rsid w:val="00C57C61"/>
    <w:rsid w:val="00C61535"/>
    <w:rsid w:val="00C65D86"/>
    <w:rsid w:val="00C7000E"/>
    <w:rsid w:val="00C72C0F"/>
    <w:rsid w:val="00C72C66"/>
    <w:rsid w:val="00C7407B"/>
    <w:rsid w:val="00C812BD"/>
    <w:rsid w:val="00C864D5"/>
    <w:rsid w:val="00C86D38"/>
    <w:rsid w:val="00C86D9D"/>
    <w:rsid w:val="00C90CB0"/>
    <w:rsid w:val="00C94D05"/>
    <w:rsid w:val="00C94EAC"/>
    <w:rsid w:val="00C95999"/>
    <w:rsid w:val="00CA0FEA"/>
    <w:rsid w:val="00CA1D76"/>
    <w:rsid w:val="00CA5FBE"/>
    <w:rsid w:val="00CA6557"/>
    <w:rsid w:val="00CB2BEA"/>
    <w:rsid w:val="00CB4FE4"/>
    <w:rsid w:val="00CC659F"/>
    <w:rsid w:val="00CC7B92"/>
    <w:rsid w:val="00CD167E"/>
    <w:rsid w:val="00CD4AF6"/>
    <w:rsid w:val="00CD6EAF"/>
    <w:rsid w:val="00CD76E7"/>
    <w:rsid w:val="00CE1820"/>
    <w:rsid w:val="00CE34EB"/>
    <w:rsid w:val="00CE6F09"/>
    <w:rsid w:val="00CF0671"/>
    <w:rsid w:val="00CF08E5"/>
    <w:rsid w:val="00CF0C17"/>
    <w:rsid w:val="00CF48F7"/>
    <w:rsid w:val="00CF495F"/>
    <w:rsid w:val="00D04A5C"/>
    <w:rsid w:val="00D1057C"/>
    <w:rsid w:val="00D139C8"/>
    <w:rsid w:val="00D20AA8"/>
    <w:rsid w:val="00D22E0F"/>
    <w:rsid w:val="00D25D9E"/>
    <w:rsid w:val="00D33AB8"/>
    <w:rsid w:val="00D373C8"/>
    <w:rsid w:val="00D40651"/>
    <w:rsid w:val="00D4189A"/>
    <w:rsid w:val="00D41AFD"/>
    <w:rsid w:val="00D43747"/>
    <w:rsid w:val="00D5642D"/>
    <w:rsid w:val="00D6066D"/>
    <w:rsid w:val="00D60F10"/>
    <w:rsid w:val="00D6503A"/>
    <w:rsid w:val="00D65664"/>
    <w:rsid w:val="00D71F1D"/>
    <w:rsid w:val="00D745C7"/>
    <w:rsid w:val="00D74E45"/>
    <w:rsid w:val="00D7721B"/>
    <w:rsid w:val="00D807C8"/>
    <w:rsid w:val="00D81747"/>
    <w:rsid w:val="00D826C9"/>
    <w:rsid w:val="00D8397F"/>
    <w:rsid w:val="00D872BB"/>
    <w:rsid w:val="00D90CC4"/>
    <w:rsid w:val="00D97BD0"/>
    <w:rsid w:val="00DA08C7"/>
    <w:rsid w:val="00DB1A17"/>
    <w:rsid w:val="00DB6103"/>
    <w:rsid w:val="00DC1754"/>
    <w:rsid w:val="00DC2E3B"/>
    <w:rsid w:val="00DC4C48"/>
    <w:rsid w:val="00DC6900"/>
    <w:rsid w:val="00DE1924"/>
    <w:rsid w:val="00DE292D"/>
    <w:rsid w:val="00E045F9"/>
    <w:rsid w:val="00E10A1F"/>
    <w:rsid w:val="00E1195D"/>
    <w:rsid w:val="00E16F0E"/>
    <w:rsid w:val="00E21C95"/>
    <w:rsid w:val="00E22DA4"/>
    <w:rsid w:val="00E331A6"/>
    <w:rsid w:val="00E42F4A"/>
    <w:rsid w:val="00E430E6"/>
    <w:rsid w:val="00E43337"/>
    <w:rsid w:val="00E44A69"/>
    <w:rsid w:val="00E45759"/>
    <w:rsid w:val="00E5188E"/>
    <w:rsid w:val="00E57ED8"/>
    <w:rsid w:val="00E63D85"/>
    <w:rsid w:val="00E65628"/>
    <w:rsid w:val="00E66FA1"/>
    <w:rsid w:val="00E71F17"/>
    <w:rsid w:val="00E7697A"/>
    <w:rsid w:val="00E824EA"/>
    <w:rsid w:val="00E86AD6"/>
    <w:rsid w:val="00E91714"/>
    <w:rsid w:val="00E91777"/>
    <w:rsid w:val="00E91FE8"/>
    <w:rsid w:val="00E93AD6"/>
    <w:rsid w:val="00E95316"/>
    <w:rsid w:val="00E95722"/>
    <w:rsid w:val="00E979EA"/>
    <w:rsid w:val="00EA0950"/>
    <w:rsid w:val="00EA13A1"/>
    <w:rsid w:val="00EB131F"/>
    <w:rsid w:val="00EB7B1B"/>
    <w:rsid w:val="00EC1E07"/>
    <w:rsid w:val="00EC2BD2"/>
    <w:rsid w:val="00EC5E76"/>
    <w:rsid w:val="00ED183B"/>
    <w:rsid w:val="00ED5D13"/>
    <w:rsid w:val="00ED6CEA"/>
    <w:rsid w:val="00EE0629"/>
    <w:rsid w:val="00EE0E47"/>
    <w:rsid w:val="00EE283C"/>
    <w:rsid w:val="00EF27CE"/>
    <w:rsid w:val="00EF37B7"/>
    <w:rsid w:val="00EF3C68"/>
    <w:rsid w:val="00EF5014"/>
    <w:rsid w:val="00F001FC"/>
    <w:rsid w:val="00F05DE5"/>
    <w:rsid w:val="00F06936"/>
    <w:rsid w:val="00F075D9"/>
    <w:rsid w:val="00F10331"/>
    <w:rsid w:val="00F10705"/>
    <w:rsid w:val="00F132F3"/>
    <w:rsid w:val="00F14FE7"/>
    <w:rsid w:val="00F16DA1"/>
    <w:rsid w:val="00F22D21"/>
    <w:rsid w:val="00F325E3"/>
    <w:rsid w:val="00F34040"/>
    <w:rsid w:val="00F37F18"/>
    <w:rsid w:val="00F425C3"/>
    <w:rsid w:val="00F44C79"/>
    <w:rsid w:val="00F531D6"/>
    <w:rsid w:val="00F7145A"/>
    <w:rsid w:val="00F73527"/>
    <w:rsid w:val="00F7352D"/>
    <w:rsid w:val="00F7711C"/>
    <w:rsid w:val="00F8469C"/>
    <w:rsid w:val="00F94F43"/>
    <w:rsid w:val="00FA60F4"/>
    <w:rsid w:val="00FA7C7D"/>
    <w:rsid w:val="00FB0336"/>
    <w:rsid w:val="00FB6421"/>
    <w:rsid w:val="00FC172D"/>
    <w:rsid w:val="00FC48D6"/>
    <w:rsid w:val="00FD180D"/>
    <w:rsid w:val="00FD2F7E"/>
    <w:rsid w:val="00FD4E3E"/>
    <w:rsid w:val="00FD702C"/>
    <w:rsid w:val="00FE4112"/>
    <w:rsid w:val="00FE4636"/>
    <w:rsid w:val="00FE47F8"/>
    <w:rsid w:val="00FF0985"/>
    <w:rsid w:val="00FF0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4D4"/>
    <w:pPr>
      <w:spacing w:after="200" w:line="276" w:lineRule="auto"/>
    </w:pPr>
    <w:rPr>
      <w:sz w:val="22"/>
      <w:szCs w:val="22"/>
      <w:lang w:eastAsia="en-US"/>
    </w:rPr>
  </w:style>
  <w:style w:type="paragraph" w:styleId="Nagwek1">
    <w:name w:val="heading 1"/>
    <w:basedOn w:val="Normalny"/>
    <w:link w:val="Nagwek1Znak"/>
    <w:uiPriority w:val="9"/>
    <w:qFormat/>
    <w:rsid w:val="0093321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Nagwek2">
    <w:name w:val="heading 2"/>
    <w:basedOn w:val="Normalny"/>
    <w:link w:val="Nagwek2Znak"/>
    <w:uiPriority w:val="9"/>
    <w:qFormat/>
    <w:rsid w:val="0093321F"/>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71F17"/>
    <w:pPr>
      <w:suppressAutoHyphens/>
    </w:pPr>
    <w:rPr>
      <w:rFonts w:ascii="Times New Roman" w:hAnsi="Times New Roman" w:cs="Calibri"/>
      <w:sz w:val="24"/>
      <w:szCs w:val="22"/>
      <w:lang w:eastAsia="ar-SA"/>
    </w:rPr>
  </w:style>
  <w:style w:type="character" w:customStyle="1" w:styleId="Nagwek1Znak">
    <w:name w:val="Nagłówek 1 Znak"/>
    <w:link w:val="Nagwek1"/>
    <w:uiPriority w:val="9"/>
    <w:rsid w:val="0093321F"/>
    <w:rPr>
      <w:rFonts w:ascii="Times New Roman" w:eastAsia="Times New Roman" w:hAnsi="Times New Roman"/>
      <w:b/>
      <w:bCs/>
      <w:kern w:val="36"/>
      <w:sz w:val="48"/>
      <w:szCs w:val="48"/>
    </w:rPr>
  </w:style>
  <w:style w:type="character" w:customStyle="1" w:styleId="Nagwek2Znak">
    <w:name w:val="Nagłówek 2 Znak"/>
    <w:link w:val="Nagwek2"/>
    <w:uiPriority w:val="9"/>
    <w:rsid w:val="0093321F"/>
    <w:rPr>
      <w:rFonts w:ascii="Times New Roman" w:eastAsia="Times New Roman" w:hAnsi="Times New Roman"/>
      <w:b/>
      <w:bCs/>
      <w:sz w:val="36"/>
      <w:szCs w:val="36"/>
    </w:rPr>
  </w:style>
  <w:style w:type="character" w:styleId="Pogrubienie">
    <w:name w:val="Strong"/>
    <w:uiPriority w:val="22"/>
    <w:qFormat/>
    <w:rsid w:val="0093321F"/>
    <w:rPr>
      <w:b/>
      <w:bCs/>
    </w:rPr>
  </w:style>
  <w:style w:type="character" w:styleId="Hipercze">
    <w:name w:val="Hyperlink"/>
    <w:uiPriority w:val="99"/>
    <w:unhideWhenUsed/>
    <w:rsid w:val="00DB6103"/>
    <w:rPr>
      <w:color w:val="0000FF"/>
      <w:u w:val="single"/>
    </w:rPr>
  </w:style>
  <w:style w:type="paragraph" w:styleId="NormalnyWeb">
    <w:name w:val="Normal (Web)"/>
    <w:basedOn w:val="Normalny"/>
    <w:uiPriority w:val="99"/>
    <w:unhideWhenUsed/>
    <w:rsid w:val="007E71CD"/>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7E71CD"/>
    <w:pPr>
      <w:tabs>
        <w:tab w:val="center" w:pos="4536"/>
        <w:tab w:val="right" w:pos="9072"/>
      </w:tabs>
    </w:pPr>
  </w:style>
  <w:style w:type="character" w:customStyle="1" w:styleId="NagwekZnak">
    <w:name w:val="Nagłówek Znak"/>
    <w:link w:val="Nagwek"/>
    <w:uiPriority w:val="99"/>
    <w:rsid w:val="007E71CD"/>
    <w:rPr>
      <w:sz w:val="22"/>
      <w:szCs w:val="22"/>
      <w:lang w:eastAsia="en-US"/>
    </w:rPr>
  </w:style>
  <w:style w:type="paragraph" w:styleId="Stopka">
    <w:name w:val="footer"/>
    <w:basedOn w:val="Normalny"/>
    <w:link w:val="StopkaZnak"/>
    <w:uiPriority w:val="99"/>
    <w:unhideWhenUsed/>
    <w:rsid w:val="007E71CD"/>
    <w:pPr>
      <w:tabs>
        <w:tab w:val="center" w:pos="4536"/>
        <w:tab w:val="right" w:pos="9072"/>
      </w:tabs>
    </w:pPr>
  </w:style>
  <w:style w:type="character" w:customStyle="1" w:styleId="StopkaZnak">
    <w:name w:val="Stopka Znak"/>
    <w:link w:val="Stopka"/>
    <w:uiPriority w:val="99"/>
    <w:rsid w:val="007E71CD"/>
    <w:rPr>
      <w:sz w:val="22"/>
      <w:szCs w:val="22"/>
      <w:lang w:eastAsia="en-US"/>
    </w:rPr>
  </w:style>
  <w:style w:type="paragraph" w:styleId="Akapitzlist">
    <w:name w:val="List Paragraph"/>
    <w:basedOn w:val="Normalny"/>
    <w:uiPriority w:val="34"/>
    <w:qFormat/>
    <w:rsid w:val="00CB4FE4"/>
    <w:pPr>
      <w:ind w:left="720"/>
      <w:contextualSpacing/>
    </w:pPr>
  </w:style>
  <w:style w:type="paragraph" w:customStyle="1" w:styleId="Default">
    <w:name w:val="Default"/>
    <w:rsid w:val="00E1195D"/>
    <w:pPr>
      <w:autoSpaceDE w:val="0"/>
      <w:autoSpaceDN w:val="0"/>
      <w:adjustRightInd w:val="0"/>
    </w:pPr>
    <w:rPr>
      <w:rFonts w:cs="Calibri"/>
      <w:color w:val="000000"/>
      <w:sz w:val="24"/>
      <w:szCs w:val="24"/>
    </w:rPr>
  </w:style>
  <w:style w:type="paragraph" w:styleId="Tekstdymka">
    <w:name w:val="Balloon Text"/>
    <w:basedOn w:val="Normalny"/>
    <w:link w:val="TekstdymkaZnak"/>
    <w:uiPriority w:val="99"/>
    <w:semiHidden/>
    <w:unhideWhenUsed/>
    <w:rsid w:val="00425299"/>
    <w:pPr>
      <w:spacing w:after="0" w:line="240" w:lineRule="auto"/>
    </w:pPr>
    <w:rPr>
      <w:rFonts w:ascii="Tahoma" w:hAnsi="Tahoma"/>
      <w:sz w:val="16"/>
      <w:szCs w:val="16"/>
    </w:rPr>
  </w:style>
  <w:style w:type="character" w:customStyle="1" w:styleId="TekstdymkaZnak">
    <w:name w:val="Tekst dymka Znak"/>
    <w:link w:val="Tekstdymka"/>
    <w:uiPriority w:val="99"/>
    <w:semiHidden/>
    <w:rsid w:val="00425299"/>
    <w:rPr>
      <w:rFonts w:ascii="Tahoma" w:hAnsi="Tahoma" w:cs="Tahoma"/>
      <w:sz w:val="16"/>
      <w:szCs w:val="16"/>
      <w:lang w:eastAsia="en-US"/>
    </w:rPr>
  </w:style>
  <w:style w:type="character" w:styleId="Odwoaniedokomentarza">
    <w:name w:val="annotation reference"/>
    <w:uiPriority w:val="99"/>
    <w:semiHidden/>
    <w:unhideWhenUsed/>
    <w:rsid w:val="00715237"/>
    <w:rPr>
      <w:sz w:val="16"/>
      <w:szCs w:val="16"/>
    </w:rPr>
  </w:style>
  <w:style w:type="paragraph" w:styleId="Tekstkomentarza">
    <w:name w:val="annotation text"/>
    <w:basedOn w:val="Normalny"/>
    <w:link w:val="TekstkomentarzaZnak"/>
    <w:uiPriority w:val="99"/>
    <w:semiHidden/>
    <w:unhideWhenUsed/>
    <w:rsid w:val="00715237"/>
    <w:rPr>
      <w:sz w:val="20"/>
      <w:szCs w:val="20"/>
    </w:rPr>
  </w:style>
  <w:style w:type="character" w:customStyle="1" w:styleId="TekstkomentarzaZnak">
    <w:name w:val="Tekst komentarza Znak"/>
    <w:link w:val="Tekstkomentarza"/>
    <w:uiPriority w:val="99"/>
    <w:semiHidden/>
    <w:rsid w:val="00715237"/>
    <w:rPr>
      <w:lang w:eastAsia="en-US"/>
    </w:rPr>
  </w:style>
  <w:style w:type="paragraph" w:styleId="Tematkomentarza">
    <w:name w:val="annotation subject"/>
    <w:basedOn w:val="Tekstkomentarza"/>
    <w:next w:val="Tekstkomentarza"/>
    <w:link w:val="TematkomentarzaZnak"/>
    <w:uiPriority w:val="99"/>
    <w:semiHidden/>
    <w:unhideWhenUsed/>
    <w:rsid w:val="00715237"/>
    <w:rPr>
      <w:b/>
      <w:bCs/>
    </w:rPr>
  </w:style>
  <w:style w:type="character" w:customStyle="1" w:styleId="TematkomentarzaZnak">
    <w:name w:val="Temat komentarza Znak"/>
    <w:link w:val="Tematkomentarza"/>
    <w:uiPriority w:val="99"/>
    <w:semiHidden/>
    <w:rsid w:val="00715237"/>
    <w:rPr>
      <w:b/>
      <w:bCs/>
      <w:lang w:eastAsia="en-US"/>
    </w:rPr>
  </w:style>
  <w:style w:type="paragraph" w:styleId="Poprawka">
    <w:name w:val="Revision"/>
    <w:hidden/>
    <w:uiPriority w:val="99"/>
    <w:semiHidden/>
    <w:rsid w:val="00356239"/>
    <w:rPr>
      <w:sz w:val="22"/>
      <w:szCs w:val="22"/>
      <w:lang w:eastAsia="en-US"/>
    </w:rPr>
  </w:style>
  <w:style w:type="character" w:customStyle="1" w:styleId="UnresolvedMention">
    <w:name w:val="Unresolved Mention"/>
    <w:basedOn w:val="Domylnaczcionkaakapitu"/>
    <w:uiPriority w:val="99"/>
    <w:semiHidden/>
    <w:unhideWhenUsed/>
    <w:rsid w:val="00807B75"/>
    <w:rPr>
      <w:color w:val="605E5C"/>
      <w:shd w:val="clear" w:color="auto" w:fill="E1DFDD"/>
    </w:rPr>
  </w:style>
  <w:style w:type="paragraph" w:styleId="Tekstpodstawowy">
    <w:name w:val="Body Text"/>
    <w:basedOn w:val="Normalny"/>
    <w:link w:val="TekstpodstawowyZnak"/>
    <w:uiPriority w:val="99"/>
    <w:unhideWhenUsed/>
    <w:rsid w:val="00755688"/>
    <w:pPr>
      <w:autoSpaceDE w:val="0"/>
      <w:autoSpaceDN w:val="0"/>
      <w:spacing w:after="0" w:line="240" w:lineRule="auto"/>
      <w:jc w:val="both"/>
    </w:pPr>
    <w:rPr>
      <w:rFonts w:ascii="Times New Roman" w:eastAsiaTheme="minorHAnsi" w:hAnsi="Times New Roman"/>
      <w:sz w:val="24"/>
      <w:szCs w:val="24"/>
      <w:lang w:eastAsia="pl-PL"/>
    </w:rPr>
  </w:style>
  <w:style w:type="character" w:customStyle="1" w:styleId="TekstpodstawowyZnak">
    <w:name w:val="Tekst podstawowy Znak"/>
    <w:basedOn w:val="Domylnaczcionkaakapitu"/>
    <w:link w:val="Tekstpodstawowy"/>
    <w:uiPriority w:val="99"/>
    <w:rsid w:val="00755688"/>
    <w:rPr>
      <w:rFonts w:ascii="Times New Roman" w:eastAsiaTheme="minorHAnsi" w:hAnsi="Times New Roman"/>
      <w:sz w:val="24"/>
      <w:szCs w:val="24"/>
    </w:rPr>
  </w:style>
  <w:style w:type="table" w:customStyle="1" w:styleId="TableNormal">
    <w:name w:val="Table Normal"/>
    <w:uiPriority w:val="2"/>
    <w:semiHidden/>
    <w:unhideWhenUsed/>
    <w:qFormat/>
    <w:rsid w:val="0075568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755688"/>
    <w:pPr>
      <w:widowControl w:val="0"/>
      <w:autoSpaceDE w:val="0"/>
      <w:autoSpaceDN w:val="0"/>
      <w:spacing w:after="0" w:line="240" w:lineRule="auto"/>
    </w:pPr>
    <w:rPr>
      <w:rFonts w:ascii="Arial" w:eastAsia="Arial" w:hAnsi="Arial" w:cs="Arial"/>
      <w:lang w:eastAsia="pl-PL" w:bidi="pl-PL"/>
    </w:rPr>
  </w:style>
  <w:style w:type="paragraph" w:customStyle="1" w:styleId="Domylne">
    <w:name w:val="Domyślne"/>
    <w:rsid w:val="00755688"/>
    <w:pPr>
      <w:keepNext/>
      <w:shd w:val="clear" w:color="auto" w:fill="FFFFFF"/>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4D4"/>
    <w:pPr>
      <w:spacing w:after="200" w:line="276" w:lineRule="auto"/>
    </w:pPr>
    <w:rPr>
      <w:sz w:val="22"/>
      <w:szCs w:val="22"/>
      <w:lang w:eastAsia="en-US"/>
    </w:rPr>
  </w:style>
  <w:style w:type="paragraph" w:styleId="Nagwek1">
    <w:name w:val="heading 1"/>
    <w:basedOn w:val="Normalny"/>
    <w:link w:val="Nagwek1Znak"/>
    <w:uiPriority w:val="9"/>
    <w:qFormat/>
    <w:rsid w:val="0093321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Nagwek2">
    <w:name w:val="heading 2"/>
    <w:basedOn w:val="Normalny"/>
    <w:link w:val="Nagwek2Znak"/>
    <w:uiPriority w:val="9"/>
    <w:qFormat/>
    <w:rsid w:val="0093321F"/>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71F17"/>
    <w:pPr>
      <w:suppressAutoHyphens/>
    </w:pPr>
    <w:rPr>
      <w:rFonts w:ascii="Times New Roman" w:hAnsi="Times New Roman" w:cs="Calibri"/>
      <w:sz w:val="24"/>
      <w:szCs w:val="22"/>
      <w:lang w:eastAsia="ar-SA"/>
    </w:rPr>
  </w:style>
  <w:style w:type="character" w:customStyle="1" w:styleId="Nagwek1Znak">
    <w:name w:val="Nagłówek 1 Znak"/>
    <w:link w:val="Nagwek1"/>
    <w:uiPriority w:val="9"/>
    <w:rsid w:val="0093321F"/>
    <w:rPr>
      <w:rFonts w:ascii="Times New Roman" w:eastAsia="Times New Roman" w:hAnsi="Times New Roman"/>
      <w:b/>
      <w:bCs/>
      <w:kern w:val="36"/>
      <w:sz w:val="48"/>
      <w:szCs w:val="48"/>
    </w:rPr>
  </w:style>
  <w:style w:type="character" w:customStyle="1" w:styleId="Nagwek2Znak">
    <w:name w:val="Nagłówek 2 Znak"/>
    <w:link w:val="Nagwek2"/>
    <w:uiPriority w:val="9"/>
    <w:rsid w:val="0093321F"/>
    <w:rPr>
      <w:rFonts w:ascii="Times New Roman" w:eastAsia="Times New Roman" w:hAnsi="Times New Roman"/>
      <w:b/>
      <w:bCs/>
      <w:sz w:val="36"/>
      <w:szCs w:val="36"/>
    </w:rPr>
  </w:style>
  <w:style w:type="character" w:styleId="Pogrubienie">
    <w:name w:val="Strong"/>
    <w:uiPriority w:val="22"/>
    <w:qFormat/>
    <w:rsid w:val="0093321F"/>
    <w:rPr>
      <w:b/>
      <w:bCs/>
    </w:rPr>
  </w:style>
  <w:style w:type="character" w:styleId="Hipercze">
    <w:name w:val="Hyperlink"/>
    <w:uiPriority w:val="99"/>
    <w:unhideWhenUsed/>
    <w:rsid w:val="00DB6103"/>
    <w:rPr>
      <w:color w:val="0000FF"/>
      <w:u w:val="single"/>
    </w:rPr>
  </w:style>
  <w:style w:type="paragraph" w:styleId="NormalnyWeb">
    <w:name w:val="Normal (Web)"/>
    <w:basedOn w:val="Normalny"/>
    <w:uiPriority w:val="99"/>
    <w:unhideWhenUsed/>
    <w:rsid w:val="007E71CD"/>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7E71CD"/>
    <w:pPr>
      <w:tabs>
        <w:tab w:val="center" w:pos="4536"/>
        <w:tab w:val="right" w:pos="9072"/>
      </w:tabs>
    </w:pPr>
  </w:style>
  <w:style w:type="character" w:customStyle="1" w:styleId="NagwekZnak">
    <w:name w:val="Nagłówek Znak"/>
    <w:link w:val="Nagwek"/>
    <w:uiPriority w:val="99"/>
    <w:rsid w:val="007E71CD"/>
    <w:rPr>
      <w:sz w:val="22"/>
      <w:szCs w:val="22"/>
      <w:lang w:eastAsia="en-US"/>
    </w:rPr>
  </w:style>
  <w:style w:type="paragraph" w:styleId="Stopka">
    <w:name w:val="footer"/>
    <w:basedOn w:val="Normalny"/>
    <w:link w:val="StopkaZnak"/>
    <w:uiPriority w:val="99"/>
    <w:unhideWhenUsed/>
    <w:rsid w:val="007E71CD"/>
    <w:pPr>
      <w:tabs>
        <w:tab w:val="center" w:pos="4536"/>
        <w:tab w:val="right" w:pos="9072"/>
      </w:tabs>
    </w:pPr>
  </w:style>
  <w:style w:type="character" w:customStyle="1" w:styleId="StopkaZnak">
    <w:name w:val="Stopka Znak"/>
    <w:link w:val="Stopka"/>
    <w:uiPriority w:val="99"/>
    <w:rsid w:val="007E71CD"/>
    <w:rPr>
      <w:sz w:val="22"/>
      <w:szCs w:val="22"/>
      <w:lang w:eastAsia="en-US"/>
    </w:rPr>
  </w:style>
  <w:style w:type="paragraph" w:styleId="Akapitzlist">
    <w:name w:val="List Paragraph"/>
    <w:basedOn w:val="Normalny"/>
    <w:uiPriority w:val="34"/>
    <w:qFormat/>
    <w:rsid w:val="00CB4FE4"/>
    <w:pPr>
      <w:ind w:left="720"/>
      <w:contextualSpacing/>
    </w:pPr>
  </w:style>
  <w:style w:type="paragraph" w:customStyle="1" w:styleId="Default">
    <w:name w:val="Default"/>
    <w:rsid w:val="00E1195D"/>
    <w:pPr>
      <w:autoSpaceDE w:val="0"/>
      <w:autoSpaceDN w:val="0"/>
      <w:adjustRightInd w:val="0"/>
    </w:pPr>
    <w:rPr>
      <w:rFonts w:cs="Calibri"/>
      <w:color w:val="000000"/>
      <w:sz w:val="24"/>
      <w:szCs w:val="24"/>
    </w:rPr>
  </w:style>
  <w:style w:type="paragraph" w:styleId="Tekstdymka">
    <w:name w:val="Balloon Text"/>
    <w:basedOn w:val="Normalny"/>
    <w:link w:val="TekstdymkaZnak"/>
    <w:uiPriority w:val="99"/>
    <w:semiHidden/>
    <w:unhideWhenUsed/>
    <w:rsid w:val="00425299"/>
    <w:pPr>
      <w:spacing w:after="0" w:line="240" w:lineRule="auto"/>
    </w:pPr>
    <w:rPr>
      <w:rFonts w:ascii="Tahoma" w:hAnsi="Tahoma"/>
      <w:sz w:val="16"/>
      <w:szCs w:val="16"/>
    </w:rPr>
  </w:style>
  <w:style w:type="character" w:customStyle="1" w:styleId="TekstdymkaZnak">
    <w:name w:val="Tekst dymka Znak"/>
    <w:link w:val="Tekstdymka"/>
    <w:uiPriority w:val="99"/>
    <w:semiHidden/>
    <w:rsid w:val="00425299"/>
    <w:rPr>
      <w:rFonts w:ascii="Tahoma" w:hAnsi="Tahoma" w:cs="Tahoma"/>
      <w:sz w:val="16"/>
      <w:szCs w:val="16"/>
      <w:lang w:eastAsia="en-US"/>
    </w:rPr>
  </w:style>
  <w:style w:type="character" w:styleId="Odwoaniedokomentarza">
    <w:name w:val="annotation reference"/>
    <w:uiPriority w:val="99"/>
    <w:semiHidden/>
    <w:unhideWhenUsed/>
    <w:rsid w:val="00715237"/>
    <w:rPr>
      <w:sz w:val="16"/>
      <w:szCs w:val="16"/>
    </w:rPr>
  </w:style>
  <w:style w:type="paragraph" w:styleId="Tekstkomentarza">
    <w:name w:val="annotation text"/>
    <w:basedOn w:val="Normalny"/>
    <w:link w:val="TekstkomentarzaZnak"/>
    <w:uiPriority w:val="99"/>
    <w:semiHidden/>
    <w:unhideWhenUsed/>
    <w:rsid w:val="00715237"/>
    <w:rPr>
      <w:sz w:val="20"/>
      <w:szCs w:val="20"/>
    </w:rPr>
  </w:style>
  <w:style w:type="character" w:customStyle="1" w:styleId="TekstkomentarzaZnak">
    <w:name w:val="Tekst komentarza Znak"/>
    <w:link w:val="Tekstkomentarza"/>
    <w:uiPriority w:val="99"/>
    <w:semiHidden/>
    <w:rsid w:val="00715237"/>
    <w:rPr>
      <w:lang w:eastAsia="en-US"/>
    </w:rPr>
  </w:style>
  <w:style w:type="paragraph" w:styleId="Tematkomentarza">
    <w:name w:val="annotation subject"/>
    <w:basedOn w:val="Tekstkomentarza"/>
    <w:next w:val="Tekstkomentarza"/>
    <w:link w:val="TematkomentarzaZnak"/>
    <w:uiPriority w:val="99"/>
    <w:semiHidden/>
    <w:unhideWhenUsed/>
    <w:rsid w:val="00715237"/>
    <w:rPr>
      <w:b/>
      <w:bCs/>
    </w:rPr>
  </w:style>
  <w:style w:type="character" w:customStyle="1" w:styleId="TematkomentarzaZnak">
    <w:name w:val="Temat komentarza Znak"/>
    <w:link w:val="Tematkomentarza"/>
    <w:uiPriority w:val="99"/>
    <w:semiHidden/>
    <w:rsid w:val="00715237"/>
    <w:rPr>
      <w:b/>
      <w:bCs/>
      <w:lang w:eastAsia="en-US"/>
    </w:rPr>
  </w:style>
  <w:style w:type="paragraph" w:styleId="Poprawka">
    <w:name w:val="Revision"/>
    <w:hidden/>
    <w:uiPriority w:val="99"/>
    <w:semiHidden/>
    <w:rsid w:val="00356239"/>
    <w:rPr>
      <w:sz w:val="22"/>
      <w:szCs w:val="22"/>
      <w:lang w:eastAsia="en-US"/>
    </w:rPr>
  </w:style>
  <w:style w:type="character" w:customStyle="1" w:styleId="UnresolvedMention">
    <w:name w:val="Unresolved Mention"/>
    <w:basedOn w:val="Domylnaczcionkaakapitu"/>
    <w:uiPriority w:val="99"/>
    <w:semiHidden/>
    <w:unhideWhenUsed/>
    <w:rsid w:val="00807B75"/>
    <w:rPr>
      <w:color w:val="605E5C"/>
      <w:shd w:val="clear" w:color="auto" w:fill="E1DFDD"/>
    </w:rPr>
  </w:style>
  <w:style w:type="paragraph" w:styleId="Tekstpodstawowy">
    <w:name w:val="Body Text"/>
    <w:basedOn w:val="Normalny"/>
    <w:link w:val="TekstpodstawowyZnak"/>
    <w:uiPriority w:val="99"/>
    <w:unhideWhenUsed/>
    <w:rsid w:val="00755688"/>
    <w:pPr>
      <w:autoSpaceDE w:val="0"/>
      <w:autoSpaceDN w:val="0"/>
      <w:spacing w:after="0" w:line="240" w:lineRule="auto"/>
      <w:jc w:val="both"/>
    </w:pPr>
    <w:rPr>
      <w:rFonts w:ascii="Times New Roman" w:eastAsiaTheme="minorHAnsi" w:hAnsi="Times New Roman"/>
      <w:sz w:val="24"/>
      <w:szCs w:val="24"/>
      <w:lang w:eastAsia="pl-PL"/>
    </w:rPr>
  </w:style>
  <w:style w:type="character" w:customStyle="1" w:styleId="TekstpodstawowyZnak">
    <w:name w:val="Tekst podstawowy Znak"/>
    <w:basedOn w:val="Domylnaczcionkaakapitu"/>
    <w:link w:val="Tekstpodstawowy"/>
    <w:uiPriority w:val="99"/>
    <w:rsid w:val="00755688"/>
    <w:rPr>
      <w:rFonts w:ascii="Times New Roman" w:eastAsiaTheme="minorHAnsi" w:hAnsi="Times New Roman"/>
      <w:sz w:val="24"/>
      <w:szCs w:val="24"/>
    </w:rPr>
  </w:style>
  <w:style w:type="table" w:customStyle="1" w:styleId="TableNormal">
    <w:name w:val="Table Normal"/>
    <w:uiPriority w:val="2"/>
    <w:semiHidden/>
    <w:unhideWhenUsed/>
    <w:qFormat/>
    <w:rsid w:val="0075568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755688"/>
    <w:pPr>
      <w:widowControl w:val="0"/>
      <w:autoSpaceDE w:val="0"/>
      <w:autoSpaceDN w:val="0"/>
      <w:spacing w:after="0" w:line="240" w:lineRule="auto"/>
    </w:pPr>
    <w:rPr>
      <w:rFonts w:ascii="Arial" w:eastAsia="Arial" w:hAnsi="Arial" w:cs="Arial"/>
      <w:lang w:eastAsia="pl-PL" w:bidi="pl-PL"/>
    </w:rPr>
  </w:style>
  <w:style w:type="paragraph" w:customStyle="1" w:styleId="Domylne">
    <w:name w:val="Domyślne"/>
    <w:rsid w:val="00755688"/>
    <w:pPr>
      <w:keepNext/>
      <w:shd w:val="clear" w:color="auto" w:fill="FFFFFF"/>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19768">
      <w:bodyDiv w:val="1"/>
      <w:marLeft w:val="0"/>
      <w:marRight w:val="0"/>
      <w:marTop w:val="0"/>
      <w:marBottom w:val="0"/>
      <w:divBdr>
        <w:top w:val="none" w:sz="0" w:space="0" w:color="auto"/>
        <w:left w:val="none" w:sz="0" w:space="0" w:color="auto"/>
        <w:bottom w:val="none" w:sz="0" w:space="0" w:color="auto"/>
        <w:right w:val="none" w:sz="0" w:space="0" w:color="auto"/>
      </w:divBdr>
    </w:div>
    <w:div w:id="608395656">
      <w:bodyDiv w:val="1"/>
      <w:marLeft w:val="0"/>
      <w:marRight w:val="0"/>
      <w:marTop w:val="0"/>
      <w:marBottom w:val="0"/>
      <w:divBdr>
        <w:top w:val="none" w:sz="0" w:space="0" w:color="auto"/>
        <w:left w:val="none" w:sz="0" w:space="0" w:color="auto"/>
        <w:bottom w:val="none" w:sz="0" w:space="0" w:color="auto"/>
        <w:right w:val="none" w:sz="0" w:space="0" w:color="auto"/>
      </w:divBdr>
    </w:div>
    <w:div w:id="696780489">
      <w:bodyDiv w:val="1"/>
      <w:marLeft w:val="0"/>
      <w:marRight w:val="0"/>
      <w:marTop w:val="0"/>
      <w:marBottom w:val="0"/>
      <w:divBdr>
        <w:top w:val="none" w:sz="0" w:space="0" w:color="auto"/>
        <w:left w:val="none" w:sz="0" w:space="0" w:color="auto"/>
        <w:bottom w:val="none" w:sz="0" w:space="0" w:color="auto"/>
        <w:right w:val="none" w:sz="0" w:space="0" w:color="auto"/>
      </w:divBdr>
    </w:div>
    <w:div w:id="875391232">
      <w:bodyDiv w:val="1"/>
      <w:marLeft w:val="0"/>
      <w:marRight w:val="0"/>
      <w:marTop w:val="0"/>
      <w:marBottom w:val="0"/>
      <w:divBdr>
        <w:top w:val="none" w:sz="0" w:space="0" w:color="auto"/>
        <w:left w:val="none" w:sz="0" w:space="0" w:color="auto"/>
        <w:bottom w:val="none" w:sz="0" w:space="0" w:color="auto"/>
        <w:right w:val="none" w:sz="0" w:space="0" w:color="auto"/>
      </w:divBdr>
    </w:div>
    <w:div w:id="1116679361">
      <w:bodyDiv w:val="1"/>
      <w:marLeft w:val="0"/>
      <w:marRight w:val="0"/>
      <w:marTop w:val="0"/>
      <w:marBottom w:val="0"/>
      <w:divBdr>
        <w:top w:val="none" w:sz="0" w:space="0" w:color="auto"/>
        <w:left w:val="none" w:sz="0" w:space="0" w:color="auto"/>
        <w:bottom w:val="none" w:sz="0" w:space="0" w:color="auto"/>
        <w:right w:val="none" w:sz="0" w:space="0" w:color="auto"/>
      </w:divBdr>
      <w:divsChild>
        <w:div w:id="166407038">
          <w:marLeft w:val="0"/>
          <w:marRight w:val="0"/>
          <w:marTop w:val="0"/>
          <w:marBottom w:val="0"/>
          <w:divBdr>
            <w:top w:val="none" w:sz="0" w:space="0" w:color="auto"/>
            <w:left w:val="none" w:sz="0" w:space="0" w:color="auto"/>
            <w:bottom w:val="none" w:sz="0" w:space="0" w:color="auto"/>
            <w:right w:val="none" w:sz="0" w:space="0" w:color="auto"/>
          </w:divBdr>
        </w:div>
        <w:div w:id="233244096">
          <w:marLeft w:val="0"/>
          <w:marRight w:val="0"/>
          <w:marTop w:val="0"/>
          <w:marBottom w:val="0"/>
          <w:divBdr>
            <w:top w:val="none" w:sz="0" w:space="0" w:color="auto"/>
            <w:left w:val="none" w:sz="0" w:space="0" w:color="auto"/>
            <w:bottom w:val="none" w:sz="0" w:space="0" w:color="auto"/>
            <w:right w:val="none" w:sz="0" w:space="0" w:color="auto"/>
          </w:divBdr>
        </w:div>
        <w:div w:id="279335648">
          <w:marLeft w:val="0"/>
          <w:marRight w:val="0"/>
          <w:marTop w:val="0"/>
          <w:marBottom w:val="0"/>
          <w:divBdr>
            <w:top w:val="none" w:sz="0" w:space="0" w:color="auto"/>
            <w:left w:val="none" w:sz="0" w:space="0" w:color="auto"/>
            <w:bottom w:val="none" w:sz="0" w:space="0" w:color="auto"/>
            <w:right w:val="none" w:sz="0" w:space="0" w:color="auto"/>
          </w:divBdr>
        </w:div>
        <w:div w:id="461120533">
          <w:marLeft w:val="0"/>
          <w:marRight w:val="0"/>
          <w:marTop w:val="0"/>
          <w:marBottom w:val="0"/>
          <w:divBdr>
            <w:top w:val="none" w:sz="0" w:space="0" w:color="auto"/>
            <w:left w:val="none" w:sz="0" w:space="0" w:color="auto"/>
            <w:bottom w:val="none" w:sz="0" w:space="0" w:color="auto"/>
            <w:right w:val="none" w:sz="0" w:space="0" w:color="auto"/>
          </w:divBdr>
        </w:div>
        <w:div w:id="588394040">
          <w:marLeft w:val="0"/>
          <w:marRight w:val="0"/>
          <w:marTop w:val="0"/>
          <w:marBottom w:val="0"/>
          <w:divBdr>
            <w:top w:val="none" w:sz="0" w:space="0" w:color="auto"/>
            <w:left w:val="none" w:sz="0" w:space="0" w:color="auto"/>
            <w:bottom w:val="none" w:sz="0" w:space="0" w:color="auto"/>
            <w:right w:val="none" w:sz="0" w:space="0" w:color="auto"/>
          </w:divBdr>
        </w:div>
        <w:div w:id="807743541">
          <w:marLeft w:val="0"/>
          <w:marRight w:val="0"/>
          <w:marTop w:val="0"/>
          <w:marBottom w:val="0"/>
          <w:divBdr>
            <w:top w:val="none" w:sz="0" w:space="0" w:color="auto"/>
            <w:left w:val="none" w:sz="0" w:space="0" w:color="auto"/>
            <w:bottom w:val="none" w:sz="0" w:space="0" w:color="auto"/>
            <w:right w:val="none" w:sz="0" w:space="0" w:color="auto"/>
          </w:divBdr>
        </w:div>
        <w:div w:id="1216967985">
          <w:marLeft w:val="0"/>
          <w:marRight w:val="0"/>
          <w:marTop w:val="0"/>
          <w:marBottom w:val="0"/>
          <w:divBdr>
            <w:top w:val="none" w:sz="0" w:space="0" w:color="auto"/>
            <w:left w:val="none" w:sz="0" w:space="0" w:color="auto"/>
            <w:bottom w:val="none" w:sz="0" w:space="0" w:color="auto"/>
            <w:right w:val="none" w:sz="0" w:space="0" w:color="auto"/>
          </w:divBdr>
        </w:div>
        <w:div w:id="1572226632">
          <w:marLeft w:val="0"/>
          <w:marRight w:val="0"/>
          <w:marTop w:val="0"/>
          <w:marBottom w:val="0"/>
          <w:divBdr>
            <w:top w:val="none" w:sz="0" w:space="0" w:color="auto"/>
            <w:left w:val="none" w:sz="0" w:space="0" w:color="auto"/>
            <w:bottom w:val="none" w:sz="0" w:space="0" w:color="auto"/>
            <w:right w:val="none" w:sz="0" w:space="0" w:color="auto"/>
          </w:divBdr>
        </w:div>
      </w:divsChild>
    </w:div>
    <w:div w:id="133765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mprezy@sportgdansk.pl" TargetMode="External"/><Relationship Id="rId4" Type="http://schemas.microsoft.com/office/2007/relationships/stylesWithEffects" Target="stylesWithEffects.xml"/><Relationship Id="rId9" Type="http://schemas.openxmlformats.org/officeDocument/2006/relationships/hyperlink" Target="mailto:imprezy@sportgdansk.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ECF9-F23B-44C5-AD9A-CF994CB1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3004</Words>
  <Characters>18026</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20989</CharactersWithSpaces>
  <SharedDoc>false</SharedDoc>
  <HLinks>
    <vt:vector size="6" baseType="variant">
      <vt:variant>
        <vt:i4>1572884</vt:i4>
      </vt:variant>
      <vt:variant>
        <vt:i4>0</vt:i4>
      </vt:variant>
      <vt:variant>
        <vt:i4>0</vt:i4>
      </vt:variant>
      <vt:variant>
        <vt:i4>5</vt:i4>
      </vt:variant>
      <vt:variant>
        <vt:lpwstr>http://www.mosir.pl/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Imprezy</dc:creator>
  <cp:lastModifiedBy>Bartek</cp:lastModifiedBy>
  <cp:revision>7</cp:revision>
  <cp:lastPrinted>2020-06-25T08:28:00Z</cp:lastPrinted>
  <dcterms:created xsi:type="dcterms:W3CDTF">2020-07-09T08:11:00Z</dcterms:created>
  <dcterms:modified xsi:type="dcterms:W3CDTF">2020-07-28T06:51:00Z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896600418</vt:i4>
  </property>
</Properties>
</file>